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0D9FA" w14:textId="77777777" w:rsidR="006738CD" w:rsidRPr="00E11235" w:rsidRDefault="006738CD" w:rsidP="00E11235">
      <w:pPr>
        <w:spacing w:line="276" w:lineRule="auto"/>
        <w:jc w:val="center"/>
        <w:rPr>
          <w:rFonts w:ascii="Arial" w:hAnsi="Arial" w:cs="Arial"/>
          <w:b/>
          <w:szCs w:val="24"/>
        </w:rPr>
      </w:pPr>
      <w:r w:rsidRPr="00E11235">
        <w:rPr>
          <w:rFonts w:ascii="Arial" w:hAnsi="Arial" w:cs="Arial"/>
          <w:b/>
          <w:szCs w:val="24"/>
        </w:rPr>
        <w:t xml:space="preserve">Prospective Assessment of Allogeneic Hematopoietic Cell Transplantation </w:t>
      </w:r>
    </w:p>
    <w:p w14:paraId="334715A0" w14:textId="77777777" w:rsidR="0013755D" w:rsidRPr="00E11235" w:rsidRDefault="006738CD" w:rsidP="00E11235">
      <w:pPr>
        <w:spacing w:line="276" w:lineRule="auto"/>
        <w:jc w:val="center"/>
        <w:rPr>
          <w:rFonts w:ascii="Arial" w:hAnsi="Arial" w:cs="Arial"/>
          <w:b/>
          <w:szCs w:val="24"/>
        </w:rPr>
      </w:pPr>
      <w:r w:rsidRPr="00E11235">
        <w:rPr>
          <w:rFonts w:ascii="Arial" w:hAnsi="Arial" w:cs="Arial"/>
          <w:b/>
          <w:szCs w:val="24"/>
        </w:rPr>
        <w:t>in Patients with Medicare Coverage</w:t>
      </w:r>
    </w:p>
    <w:p w14:paraId="491571BE" w14:textId="4F2B0F0F" w:rsidR="006738CD" w:rsidRPr="00E11235" w:rsidRDefault="006738CD" w:rsidP="00E11235">
      <w:pPr>
        <w:pStyle w:val="Heading1"/>
        <w:keepNext w:val="0"/>
        <w:spacing w:line="276" w:lineRule="auto"/>
        <w:rPr>
          <w:rFonts w:ascii="Arial" w:hAnsi="Arial" w:cs="Arial"/>
          <w:sz w:val="24"/>
          <w:szCs w:val="24"/>
        </w:rPr>
      </w:pPr>
    </w:p>
    <w:p w14:paraId="56B95EF6" w14:textId="77777777" w:rsidR="003F1629" w:rsidRPr="00E11235" w:rsidRDefault="00F1222E" w:rsidP="00E11235">
      <w:pPr>
        <w:pStyle w:val="Heading1"/>
        <w:keepNext w:val="0"/>
        <w:spacing w:line="276" w:lineRule="auto"/>
        <w:rPr>
          <w:rFonts w:ascii="Arial" w:hAnsi="Arial" w:cs="Arial"/>
          <w:sz w:val="24"/>
          <w:szCs w:val="24"/>
        </w:rPr>
      </w:pPr>
      <w:r w:rsidRPr="00E11235">
        <w:rPr>
          <w:rFonts w:ascii="Arial" w:hAnsi="Arial" w:cs="Arial"/>
          <w:sz w:val="24"/>
          <w:szCs w:val="24"/>
        </w:rPr>
        <w:t>Adult Research Consent Form and Parent/Legal Guardian Permission Form</w:t>
      </w:r>
    </w:p>
    <w:p w14:paraId="207CF483" w14:textId="77777777" w:rsidR="00F1222E" w:rsidRPr="00E11235" w:rsidRDefault="00F1222E" w:rsidP="00E11235">
      <w:pPr>
        <w:spacing w:line="276" w:lineRule="auto"/>
        <w:jc w:val="center"/>
        <w:rPr>
          <w:rFonts w:ascii="Arial" w:hAnsi="Arial" w:cs="Arial"/>
          <w:szCs w:val="24"/>
        </w:rPr>
      </w:pPr>
    </w:p>
    <w:p w14:paraId="74BD03B4" w14:textId="41ED92F5" w:rsidR="00F1222E" w:rsidRPr="00E11235" w:rsidRDefault="00F1222E" w:rsidP="00E11235">
      <w:pPr>
        <w:spacing w:after="240"/>
        <w:ind w:left="720"/>
        <w:rPr>
          <w:rFonts w:ascii="Arial" w:hAnsi="Arial" w:cs="Arial"/>
          <w:bCs/>
          <w:iCs/>
          <w:szCs w:val="24"/>
        </w:rPr>
      </w:pPr>
      <w:r w:rsidRPr="00E11235">
        <w:rPr>
          <w:rFonts w:ascii="Arial" w:hAnsi="Arial" w:cs="Arial"/>
          <w:bCs/>
          <w:iCs/>
          <w:szCs w:val="24"/>
        </w:rPr>
        <w:t>The word “you” throughout this form refers to you or your child.</w:t>
      </w:r>
    </w:p>
    <w:p w14:paraId="55D364B2" w14:textId="522B990B" w:rsidR="003F1629" w:rsidRPr="00E11235" w:rsidRDefault="00760343" w:rsidP="00E11235">
      <w:pPr>
        <w:pStyle w:val="Heading2"/>
        <w:numPr>
          <w:ilvl w:val="0"/>
          <w:numId w:val="2"/>
        </w:numPr>
        <w:spacing w:after="120" w:line="276" w:lineRule="auto"/>
        <w:rPr>
          <w:rFonts w:ascii="Arial" w:hAnsi="Arial" w:cs="Arial"/>
          <w:b/>
          <w:bCs/>
          <w:i w:val="0"/>
          <w:iCs/>
          <w:sz w:val="28"/>
          <w:szCs w:val="28"/>
        </w:rPr>
      </w:pPr>
      <w:r w:rsidRPr="00E11235">
        <w:rPr>
          <w:rFonts w:ascii="Arial" w:hAnsi="Arial" w:cs="Arial"/>
          <w:b/>
          <w:bCs/>
          <w:i w:val="0"/>
          <w:iCs/>
          <w:sz w:val="28"/>
          <w:szCs w:val="28"/>
        </w:rPr>
        <w:t>Invitation and Purpose</w:t>
      </w:r>
    </w:p>
    <w:p w14:paraId="3146A0DF" w14:textId="21D3C6D7" w:rsidR="00B878D0" w:rsidRDefault="00B878D0" w:rsidP="00E11235">
      <w:pPr>
        <w:spacing w:after="120" w:line="276" w:lineRule="auto"/>
        <w:ind w:left="720"/>
        <w:rPr>
          <w:rFonts w:ascii="Arial" w:hAnsi="Arial" w:cs="Arial"/>
          <w:szCs w:val="24"/>
        </w:rPr>
      </w:pPr>
      <w:r>
        <w:rPr>
          <w:rFonts w:ascii="Arial" w:hAnsi="Arial" w:cs="Arial"/>
          <w:szCs w:val="24"/>
        </w:rPr>
        <w:t>We</w:t>
      </w:r>
      <w:r w:rsidRPr="002007EC">
        <w:rPr>
          <w:rFonts w:ascii="Arial" w:hAnsi="Arial" w:cs="Arial"/>
          <w:szCs w:val="24"/>
        </w:rPr>
        <w:t xml:space="preserve"> invite you to take part in a </w:t>
      </w:r>
      <w:r w:rsidR="009E322B">
        <w:rPr>
          <w:rFonts w:ascii="Arial" w:hAnsi="Arial" w:cs="Arial"/>
          <w:szCs w:val="24"/>
        </w:rPr>
        <w:t>sub-</w:t>
      </w:r>
      <w:r w:rsidR="006D35FB">
        <w:rPr>
          <w:rFonts w:ascii="Arial" w:hAnsi="Arial" w:cs="Arial"/>
          <w:szCs w:val="24"/>
        </w:rPr>
        <w:t xml:space="preserve">study of the </w:t>
      </w:r>
      <w:r w:rsidRPr="002007EC">
        <w:rPr>
          <w:rFonts w:ascii="Arial" w:hAnsi="Arial" w:cs="Arial"/>
          <w:szCs w:val="24"/>
        </w:rPr>
        <w:t>Research Database</w:t>
      </w:r>
      <w:r>
        <w:rPr>
          <w:rFonts w:ascii="Arial" w:hAnsi="Arial" w:cs="Arial"/>
          <w:szCs w:val="24"/>
        </w:rPr>
        <w:t xml:space="preserve">. </w:t>
      </w:r>
      <w:r w:rsidR="009E322B">
        <w:rPr>
          <w:rFonts w:ascii="Arial" w:hAnsi="Arial" w:cs="Arial"/>
          <w:szCs w:val="24"/>
        </w:rPr>
        <w:t>You will be given a separate consent form with information about joining</w:t>
      </w:r>
      <w:r w:rsidR="002E2565">
        <w:rPr>
          <w:rFonts w:ascii="Arial" w:hAnsi="Arial" w:cs="Arial"/>
          <w:szCs w:val="24"/>
        </w:rPr>
        <w:t xml:space="preserve"> the</w:t>
      </w:r>
      <w:r w:rsidR="009E322B">
        <w:rPr>
          <w:rFonts w:ascii="Arial" w:hAnsi="Arial" w:cs="Arial"/>
          <w:szCs w:val="24"/>
        </w:rPr>
        <w:t xml:space="preserve"> Research Database. You may </w:t>
      </w:r>
      <w:r w:rsidR="00F85305">
        <w:rPr>
          <w:rFonts w:ascii="Arial" w:hAnsi="Arial" w:cs="Arial"/>
          <w:szCs w:val="24"/>
        </w:rPr>
        <w:t xml:space="preserve">choose to </w:t>
      </w:r>
      <w:r w:rsidR="009E322B">
        <w:rPr>
          <w:rFonts w:ascii="Arial" w:hAnsi="Arial" w:cs="Arial"/>
          <w:szCs w:val="24"/>
        </w:rPr>
        <w:t xml:space="preserve">join this sub-study without joining the Research Database. </w:t>
      </w:r>
      <w:r>
        <w:rPr>
          <w:rFonts w:ascii="Arial" w:hAnsi="Arial" w:cs="Arial"/>
          <w:szCs w:val="24"/>
        </w:rPr>
        <w:t>The Research Database</w:t>
      </w:r>
      <w:r w:rsidR="009E322B">
        <w:rPr>
          <w:rFonts w:ascii="Arial" w:hAnsi="Arial" w:cs="Arial"/>
          <w:szCs w:val="24"/>
        </w:rPr>
        <w:t xml:space="preserve"> and this sub-study</w:t>
      </w:r>
      <w:r>
        <w:rPr>
          <w:rFonts w:ascii="Arial" w:hAnsi="Arial" w:cs="Arial"/>
          <w:szCs w:val="24"/>
        </w:rPr>
        <w:t xml:space="preserve"> </w:t>
      </w:r>
      <w:r w:rsidR="009E322B">
        <w:rPr>
          <w:rFonts w:ascii="Arial" w:hAnsi="Arial" w:cs="Arial"/>
          <w:szCs w:val="24"/>
        </w:rPr>
        <w:t xml:space="preserve">are </w:t>
      </w:r>
      <w:r>
        <w:rPr>
          <w:rFonts w:ascii="Arial" w:hAnsi="Arial" w:cs="Arial"/>
          <w:szCs w:val="24"/>
        </w:rPr>
        <w:t>managed by the CIBMTR</w:t>
      </w:r>
      <w:r w:rsidRPr="00E11235">
        <w:rPr>
          <w:rFonts w:ascii="Arial" w:hAnsi="Arial" w:cs="Arial"/>
          <w:szCs w:val="24"/>
          <w:vertAlign w:val="superscript"/>
        </w:rPr>
        <w:t>®</w:t>
      </w:r>
      <w:r w:rsidRPr="002007EC">
        <w:rPr>
          <w:rFonts w:ascii="Arial" w:hAnsi="Arial" w:cs="Arial"/>
          <w:szCs w:val="24"/>
        </w:rPr>
        <w:t>.</w:t>
      </w:r>
      <w:r>
        <w:rPr>
          <w:rFonts w:ascii="Arial" w:hAnsi="Arial" w:cs="Arial"/>
          <w:szCs w:val="24"/>
        </w:rPr>
        <w:t xml:space="preserve"> CIBMTR stands for Center for International Blood and Marrow Transplant Research. It is a research collaboration of the National Marrow Donor Program (NMDP)/Be </w:t>
      </w:r>
      <w:proofErr w:type="gramStart"/>
      <w:r>
        <w:rPr>
          <w:rFonts w:ascii="Arial" w:hAnsi="Arial" w:cs="Arial"/>
          <w:szCs w:val="24"/>
        </w:rPr>
        <w:t>The</w:t>
      </w:r>
      <w:proofErr w:type="gramEnd"/>
      <w:r>
        <w:rPr>
          <w:rFonts w:ascii="Arial" w:hAnsi="Arial" w:cs="Arial"/>
          <w:szCs w:val="24"/>
        </w:rPr>
        <w:t xml:space="preserve"> Match</w:t>
      </w:r>
      <w:r w:rsidRPr="00E11235">
        <w:rPr>
          <w:rFonts w:ascii="Arial" w:hAnsi="Arial" w:cs="Arial"/>
          <w:szCs w:val="24"/>
          <w:vertAlign w:val="superscript"/>
        </w:rPr>
        <w:t>®</w:t>
      </w:r>
      <w:r>
        <w:rPr>
          <w:rFonts w:ascii="Arial" w:hAnsi="Arial" w:cs="Arial"/>
          <w:szCs w:val="24"/>
        </w:rPr>
        <w:t xml:space="preserve"> and the Medical College of Wisconsin.</w:t>
      </w:r>
      <w:r w:rsidR="002C7B27">
        <w:rPr>
          <w:rFonts w:ascii="Arial" w:hAnsi="Arial" w:cs="Arial"/>
          <w:szCs w:val="24"/>
        </w:rPr>
        <w:t xml:space="preserve"> </w:t>
      </w:r>
      <w:r w:rsidRPr="002007EC">
        <w:rPr>
          <w:rFonts w:ascii="Arial" w:hAnsi="Arial" w:cs="Arial"/>
          <w:szCs w:val="24"/>
        </w:rPr>
        <w:t xml:space="preserve">The CIBMTR does research with </w:t>
      </w:r>
      <w:r w:rsidR="00773135">
        <w:rPr>
          <w:rFonts w:ascii="Arial" w:hAnsi="Arial" w:cs="Arial"/>
          <w:szCs w:val="24"/>
        </w:rPr>
        <w:t>healthcare</w:t>
      </w:r>
      <w:r w:rsidRPr="002007EC">
        <w:rPr>
          <w:rFonts w:ascii="Arial" w:hAnsi="Arial" w:cs="Arial"/>
          <w:szCs w:val="24"/>
        </w:rPr>
        <w:t xml:space="preserve"> data from patients who have had a transplant or other cellular therapy and donors who donate bone marrow or peripheral blood stem cells (PBSCs</w:t>
      </w:r>
      <w:proofErr w:type="gramStart"/>
      <w:r w:rsidRPr="002007EC">
        <w:rPr>
          <w:rFonts w:ascii="Arial" w:hAnsi="Arial" w:cs="Arial"/>
          <w:szCs w:val="24"/>
        </w:rPr>
        <w:t>).</w:t>
      </w:r>
      <w:proofErr w:type="gramEnd"/>
      <w:r w:rsidRPr="002007EC">
        <w:rPr>
          <w:rFonts w:ascii="Arial" w:hAnsi="Arial" w:cs="Arial"/>
          <w:szCs w:val="24"/>
        </w:rPr>
        <w:t xml:space="preserve"> The goal of this </w:t>
      </w:r>
      <w:r w:rsidR="009E322B">
        <w:rPr>
          <w:rFonts w:ascii="Arial" w:hAnsi="Arial" w:cs="Arial"/>
          <w:szCs w:val="24"/>
        </w:rPr>
        <w:t xml:space="preserve">sub-study </w:t>
      </w:r>
      <w:r w:rsidRPr="002007EC">
        <w:rPr>
          <w:rFonts w:ascii="Arial" w:hAnsi="Arial" w:cs="Arial"/>
          <w:szCs w:val="24"/>
        </w:rPr>
        <w:t xml:space="preserve">is to </w:t>
      </w:r>
      <w:r w:rsidR="006D35FB">
        <w:rPr>
          <w:rFonts w:ascii="Arial" w:hAnsi="Arial" w:cs="Arial"/>
          <w:szCs w:val="24"/>
        </w:rPr>
        <w:t>see how well</w:t>
      </w:r>
      <w:r w:rsidRPr="002007EC">
        <w:rPr>
          <w:rFonts w:ascii="Arial" w:hAnsi="Arial" w:cs="Arial"/>
          <w:szCs w:val="24"/>
        </w:rPr>
        <w:t xml:space="preserve"> bone marrow and PBSC transplants </w:t>
      </w:r>
      <w:r w:rsidR="006D35FB">
        <w:rPr>
          <w:rFonts w:ascii="Arial" w:hAnsi="Arial" w:cs="Arial"/>
          <w:szCs w:val="24"/>
        </w:rPr>
        <w:t>work to treat your disease</w:t>
      </w:r>
      <w:r w:rsidRPr="002007EC">
        <w:rPr>
          <w:rFonts w:ascii="Arial" w:hAnsi="Arial" w:cs="Arial"/>
          <w:szCs w:val="24"/>
        </w:rPr>
        <w:t>.</w:t>
      </w:r>
    </w:p>
    <w:p w14:paraId="29CADDBA" w14:textId="547FDEE6" w:rsidR="001A4C51" w:rsidRPr="00E11235" w:rsidRDefault="00760343" w:rsidP="00E11235">
      <w:pPr>
        <w:spacing w:after="120" w:line="276" w:lineRule="auto"/>
        <w:ind w:left="720"/>
        <w:rPr>
          <w:rFonts w:ascii="Arial" w:hAnsi="Arial" w:cs="Arial"/>
          <w:szCs w:val="24"/>
        </w:rPr>
      </w:pPr>
      <w:r>
        <w:rPr>
          <w:rFonts w:ascii="Arial" w:hAnsi="Arial" w:cs="Arial"/>
          <w:szCs w:val="24"/>
        </w:rPr>
        <w:t>We</w:t>
      </w:r>
      <w:r w:rsidR="00F16F21" w:rsidRPr="00E11235">
        <w:rPr>
          <w:rFonts w:ascii="Arial" w:hAnsi="Arial" w:cs="Arial"/>
          <w:szCs w:val="24"/>
        </w:rPr>
        <w:t xml:space="preserve"> </w:t>
      </w:r>
      <w:r w:rsidR="00255997" w:rsidRPr="00E11235">
        <w:rPr>
          <w:rFonts w:ascii="Arial" w:hAnsi="Arial" w:cs="Arial"/>
          <w:szCs w:val="24"/>
        </w:rPr>
        <w:t>invite</w:t>
      </w:r>
      <w:r w:rsidR="004074E3" w:rsidRPr="00E11235">
        <w:rPr>
          <w:rFonts w:ascii="Arial" w:hAnsi="Arial" w:cs="Arial"/>
          <w:szCs w:val="24"/>
        </w:rPr>
        <w:t xml:space="preserve"> </w:t>
      </w:r>
      <w:r w:rsidR="00284557" w:rsidRPr="00E11235">
        <w:rPr>
          <w:rFonts w:ascii="Arial" w:hAnsi="Arial" w:cs="Arial"/>
          <w:szCs w:val="24"/>
        </w:rPr>
        <w:t xml:space="preserve">you to take part in </w:t>
      </w:r>
      <w:r w:rsidR="006D35FB">
        <w:rPr>
          <w:rFonts w:ascii="Arial" w:hAnsi="Arial" w:cs="Arial"/>
          <w:szCs w:val="24"/>
        </w:rPr>
        <w:t>this sub-study</w:t>
      </w:r>
      <w:r w:rsidR="00B878D0">
        <w:rPr>
          <w:rFonts w:ascii="Arial" w:hAnsi="Arial" w:cs="Arial"/>
          <w:szCs w:val="24"/>
        </w:rPr>
        <w:t xml:space="preserve"> </w:t>
      </w:r>
      <w:r w:rsidR="006738CD" w:rsidRPr="00E11235">
        <w:rPr>
          <w:rFonts w:ascii="Arial" w:hAnsi="Arial" w:cs="Arial"/>
          <w:szCs w:val="24"/>
        </w:rPr>
        <w:t>because</w:t>
      </w:r>
      <w:r w:rsidR="00270727" w:rsidRPr="00E11235">
        <w:rPr>
          <w:rFonts w:ascii="Arial" w:hAnsi="Arial" w:cs="Arial"/>
          <w:szCs w:val="24"/>
        </w:rPr>
        <w:t>:</w:t>
      </w:r>
    </w:p>
    <w:p w14:paraId="66A8F2F9" w14:textId="136CF548" w:rsidR="001A4C51" w:rsidRPr="00E11235" w:rsidRDefault="006738CD" w:rsidP="00E11235">
      <w:pPr>
        <w:numPr>
          <w:ilvl w:val="0"/>
          <w:numId w:val="5"/>
        </w:numPr>
        <w:spacing w:line="276" w:lineRule="auto"/>
        <w:ind w:left="1440"/>
        <w:rPr>
          <w:rFonts w:ascii="Arial" w:hAnsi="Arial" w:cs="Arial"/>
          <w:szCs w:val="24"/>
        </w:rPr>
      </w:pPr>
      <w:r w:rsidRPr="00E11235">
        <w:rPr>
          <w:rFonts w:ascii="Arial" w:hAnsi="Arial" w:cs="Arial"/>
          <w:szCs w:val="24"/>
        </w:rPr>
        <w:t xml:space="preserve">you have </w:t>
      </w:r>
      <w:r w:rsidR="00760343" w:rsidRPr="00E11235">
        <w:rPr>
          <w:rFonts w:ascii="Arial" w:hAnsi="Arial" w:cs="Arial"/>
          <w:iCs/>
          <w:szCs w:val="24"/>
          <w:highlight w:val="yellow"/>
        </w:rPr>
        <w:t>[</w:t>
      </w:r>
      <w:r w:rsidR="00EC0BE7" w:rsidRPr="00E11235">
        <w:rPr>
          <w:rFonts w:ascii="Arial" w:hAnsi="Arial" w:cs="Arial"/>
          <w:iCs/>
          <w:szCs w:val="24"/>
          <w:highlight w:val="yellow"/>
        </w:rPr>
        <w:t>patient’s disease</w:t>
      </w:r>
      <w:r w:rsidR="00760343" w:rsidRPr="00E11235">
        <w:rPr>
          <w:rFonts w:ascii="Arial" w:hAnsi="Arial" w:cs="Arial"/>
          <w:iCs/>
          <w:szCs w:val="24"/>
          <w:highlight w:val="yellow"/>
        </w:rPr>
        <w:t>]</w:t>
      </w:r>
      <w:r w:rsidR="00555F09" w:rsidRPr="00E11235">
        <w:rPr>
          <w:rFonts w:ascii="Arial" w:hAnsi="Arial" w:cs="Arial"/>
          <w:iCs/>
          <w:szCs w:val="24"/>
        </w:rPr>
        <w:t>,</w:t>
      </w:r>
    </w:p>
    <w:p w14:paraId="7A7E2274" w14:textId="6D896A23" w:rsidR="001A4C51" w:rsidRPr="00E11235" w:rsidRDefault="00270727" w:rsidP="00E11235">
      <w:pPr>
        <w:numPr>
          <w:ilvl w:val="0"/>
          <w:numId w:val="5"/>
        </w:numPr>
        <w:spacing w:line="276" w:lineRule="auto"/>
        <w:ind w:left="1440"/>
        <w:rPr>
          <w:rFonts w:ascii="Arial" w:hAnsi="Arial" w:cs="Arial"/>
          <w:szCs w:val="24"/>
        </w:rPr>
      </w:pPr>
      <w:r w:rsidRPr="00E11235">
        <w:rPr>
          <w:rFonts w:ascii="Arial" w:hAnsi="Arial" w:cs="Arial"/>
          <w:szCs w:val="24"/>
        </w:rPr>
        <w:t xml:space="preserve">you </w:t>
      </w:r>
      <w:r w:rsidR="00BE443F">
        <w:rPr>
          <w:rFonts w:ascii="Arial" w:hAnsi="Arial" w:cs="Arial"/>
          <w:szCs w:val="24"/>
        </w:rPr>
        <w:t>plan</w:t>
      </w:r>
      <w:r w:rsidR="00BE443F" w:rsidRPr="00E11235">
        <w:rPr>
          <w:rFonts w:ascii="Arial" w:hAnsi="Arial" w:cs="Arial"/>
          <w:szCs w:val="24"/>
        </w:rPr>
        <w:t xml:space="preserve"> </w:t>
      </w:r>
      <w:r w:rsidR="006738CD" w:rsidRPr="00E11235">
        <w:rPr>
          <w:rFonts w:ascii="Arial" w:hAnsi="Arial" w:cs="Arial"/>
          <w:szCs w:val="24"/>
        </w:rPr>
        <w:t xml:space="preserve">to </w:t>
      </w:r>
      <w:r w:rsidR="00BE7AD9">
        <w:rPr>
          <w:rFonts w:ascii="Arial" w:hAnsi="Arial" w:cs="Arial"/>
          <w:szCs w:val="24"/>
        </w:rPr>
        <w:t>get</w:t>
      </w:r>
      <w:r w:rsidR="00BE7AD9" w:rsidRPr="00E11235">
        <w:rPr>
          <w:rFonts w:ascii="Arial" w:hAnsi="Arial" w:cs="Arial"/>
          <w:szCs w:val="24"/>
        </w:rPr>
        <w:t xml:space="preserve"> </w:t>
      </w:r>
      <w:r w:rsidR="006738CD" w:rsidRPr="00E11235">
        <w:rPr>
          <w:rFonts w:ascii="Arial" w:hAnsi="Arial" w:cs="Arial"/>
          <w:szCs w:val="24"/>
        </w:rPr>
        <w:t xml:space="preserve">a </w:t>
      </w:r>
      <w:r w:rsidR="00BE7AD9">
        <w:rPr>
          <w:rFonts w:ascii="Arial" w:hAnsi="Arial" w:cs="Arial"/>
          <w:szCs w:val="24"/>
        </w:rPr>
        <w:t>blood or marrow</w:t>
      </w:r>
      <w:r w:rsidR="006738CD" w:rsidRPr="00E11235">
        <w:rPr>
          <w:rFonts w:ascii="Arial" w:hAnsi="Arial" w:cs="Arial"/>
          <w:szCs w:val="24"/>
        </w:rPr>
        <w:t xml:space="preserve"> transplant</w:t>
      </w:r>
      <w:r w:rsidR="00BE7AD9">
        <w:rPr>
          <w:rFonts w:ascii="Arial" w:hAnsi="Arial" w:cs="Arial"/>
          <w:szCs w:val="24"/>
        </w:rPr>
        <w:t xml:space="preserve"> (BMT)</w:t>
      </w:r>
      <w:r w:rsidR="001A4C51" w:rsidRPr="00E11235">
        <w:rPr>
          <w:rFonts w:ascii="Arial" w:hAnsi="Arial" w:cs="Arial"/>
          <w:szCs w:val="24"/>
        </w:rPr>
        <w:t xml:space="preserve"> and,</w:t>
      </w:r>
    </w:p>
    <w:p w14:paraId="1F21B0D5" w14:textId="1AA221E9" w:rsidR="00B878D0" w:rsidRPr="00E11235" w:rsidRDefault="00C85EF5" w:rsidP="00E11235">
      <w:pPr>
        <w:numPr>
          <w:ilvl w:val="0"/>
          <w:numId w:val="5"/>
        </w:numPr>
        <w:spacing w:after="120" w:line="276" w:lineRule="auto"/>
        <w:ind w:left="1440"/>
        <w:rPr>
          <w:rFonts w:ascii="Arial" w:hAnsi="Arial" w:cs="Arial"/>
          <w:szCs w:val="24"/>
        </w:rPr>
      </w:pPr>
      <w:r>
        <w:rPr>
          <w:rFonts w:ascii="Arial" w:hAnsi="Arial" w:cs="Arial"/>
          <w:szCs w:val="24"/>
        </w:rPr>
        <w:t>you have healthcare insurance coverage from Medicare</w:t>
      </w:r>
      <w:r w:rsidR="00D34834" w:rsidRPr="00E11235">
        <w:rPr>
          <w:rFonts w:ascii="Arial" w:hAnsi="Arial" w:cs="Arial"/>
          <w:szCs w:val="24"/>
        </w:rPr>
        <w:t>.</w:t>
      </w:r>
    </w:p>
    <w:p w14:paraId="7DF2DF5F" w14:textId="3AC2D759" w:rsidR="005C4F40" w:rsidRPr="00E11235" w:rsidRDefault="00BE443F" w:rsidP="00E11235">
      <w:pPr>
        <w:spacing w:after="120" w:line="276" w:lineRule="auto"/>
        <w:ind w:left="720"/>
        <w:rPr>
          <w:rFonts w:ascii="Arial" w:hAnsi="Arial" w:cs="Arial"/>
          <w:szCs w:val="24"/>
        </w:rPr>
      </w:pPr>
      <w:r>
        <w:rPr>
          <w:rFonts w:ascii="Arial" w:hAnsi="Arial" w:cs="Arial"/>
          <w:szCs w:val="24"/>
        </w:rPr>
        <w:t>Right now,</w:t>
      </w:r>
      <w:r w:rsidR="00DF02A7" w:rsidRPr="00E11235">
        <w:rPr>
          <w:rFonts w:ascii="Arial" w:hAnsi="Arial" w:cs="Arial"/>
          <w:szCs w:val="24"/>
        </w:rPr>
        <w:t xml:space="preserve"> </w:t>
      </w:r>
      <w:r w:rsidR="00D34834" w:rsidRPr="00E11235">
        <w:rPr>
          <w:rFonts w:ascii="Arial" w:hAnsi="Arial" w:cs="Arial"/>
          <w:szCs w:val="24"/>
        </w:rPr>
        <w:t>the</w:t>
      </w:r>
      <w:r w:rsidR="005C4F40" w:rsidRPr="00E11235">
        <w:rPr>
          <w:rFonts w:ascii="Arial" w:hAnsi="Arial" w:cs="Arial"/>
          <w:szCs w:val="24"/>
        </w:rPr>
        <w:t xml:space="preserve"> U</w:t>
      </w:r>
      <w:r w:rsidR="003173BD">
        <w:rPr>
          <w:rFonts w:ascii="Arial" w:hAnsi="Arial" w:cs="Arial"/>
          <w:szCs w:val="24"/>
        </w:rPr>
        <w:t>.</w:t>
      </w:r>
      <w:r w:rsidR="005C4F40" w:rsidRPr="00E11235">
        <w:rPr>
          <w:rFonts w:ascii="Arial" w:hAnsi="Arial" w:cs="Arial"/>
          <w:szCs w:val="24"/>
        </w:rPr>
        <w:t>S</w:t>
      </w:r>
      <w:r w:rsidR="003173BD">
        <w:rPr>
          <w:rFonts w:ascii="Arial" w:hAnsi="Arial" w:cs="Arial"/>
          <w:szCs w:val="24"/>
        </w:rPr>
        <w:t>.</w:t>
      </w:r>
      <w:r w:rsidR="005C4F40" w:rsidRPr="00E11235">
        <w:rPr>
          <w:rFonts w:ascii="Arial" w:hAnsi="Arial" w:cs="Arial"/>
          <w:szCs w:val="24"/>
        </w:rPr>
        <w:t xml:space="preserve"> Centers for Medicare and Medicaid Services (CMS) </w:t>
      </w:r>
      <w:r w:rsidR="00D34834" w:rsidRPr="00E11235">
        <w:rPr>
          <w:rFonts w:ascii="Arial" w:hAnsi="Arial" w:cs="Arial"/>
          <w:szCs w:val="24"/>
        </w:rPr>
        <w:t>will only</w:t>
      </w:r>
      <w:r w:rsidR="005C4F40" w:rsidRPr="00E11235">
        <w:rPr>
          <w:rFonts w:ascii="Arial" w:hAnsi="Arial" w:cs="Arial"/>
          <w:szCs w:val="24"/>
        </w:rPr>
        <w:t xml:space="preserve"> </w:t>
      </w:r>
      <w:r w:rsidR="00AE3629">
        <w:rPr>
          <w:rFonts w:ascii="Arial" w:hAnsi="Arial" w:cs="Arial"/>
          <w:szCs w:val="24"/>
        </w:rPr>
        <w:t>cover</w:t>
      </w:r>
      <w:r w:rsidR="005C4F40" w:rsidRPr="00E11235">
        <w:rPr>
          <w:rFonts w:ascii="Arial" w:hAnsi="Arial" w:cs="Arial"/>
          <w:szCs w:val="24"/>
        </w:rPr>
        <w:t xml:space="preserve"> </w:t>
      </w:r>
      <w:r>
        <w:rPr>
          <w:rFonts w:ascii="Arial" w:hAnsi="Arial" w:cs="Arial"/>
          <w:szCs w:val="24"/>
        </w:rPr>
        <w:t xml:space="preserve">BMT </w:t>
      </w:r>
      <w:r w:rsidR="00F143CF" w:rsidRPr="00E11235">
        <w:rPr>
          <w:rFonts w:ascii="Arial" w:hAnsi="Arial" w:cs="Arial"/>
          <w:szCs w:val="24"/>
        </w:rPr>
        <w:t xml:space="preserve">for </w:t>
      </w:r>
      <w:r w:rsidR="00E41B84">
        <w:rPr>
          <w:rFonts w:ascii="Arial" w:hAnsi="Arial" w:cs="Arial"/>
          <w:szCs w:val="24"/>
        </w:rPr>
        <w:t xml:space="preserve">your disease </w:t>
      </w:r>
      <w:r w:rsidR="005C4F40" w:rsidRPr="00E11235">
        <w:rPr>
          <w:rFonts w:ascii="Arial" w:hAnsi="Arial" w:cs="Arial"/>
          <w:szCs w:val="24"/>
        </w:rPr>
        <w:t>if the patient is participating in a research study</w:t>
      </w:r>
      <w:r w:rsidR="00744690" w:rsidRPr="00E11235">
        <w:rPr>
          <w:rFonts w:ascii="Arial" w:hAnsi="Arial" w:cs="Arial"/>
          <w:szCs w:val="24"/>
        </w:rPr>
        <w:t xml:space="preserve"> approved by CMS</w:t>
      </w:r>
      <w:r w:rsidR="005C4F40" w:rsidRPr="00E11235">
        <w:rPr>
          <w:rFonts w:ascii="Arial" w:hAnsi="Arial" w:cs="Arial"/>
          <w:szCs w:val="24"/>
        </w:rPr>
        <w:t xml:space="preserve">. </w:t>
      </w:r>
      <w:r>
        <w:rPr>
          <w:rFonts w:ascii="Arial" w:hAnsi="Arial" w:cs="Arial"/>
          <w:szCs w:val="24"/>
        </w:rPr>
        <w:t>(</w:t>
      </w:r>
      <w:r w:rsidR="00744690" w:rsidRPr="00E11235">
        <w:rPr>
          <w:rFonts w:ascii="Arial" w:hAnsi="Arial" w:cs="Arial"/>
          <w:szCs w:val="24"/>
        </w:rPr>
        <w:t>This study is approved by CMS.</w:t>
      </w:r>
      <w:r>
        <w:rPr>
          <w:rFonts w:ascii="Arial" w:hAnsi="Arial" w:cs="Arial"/>
          <w:szCs w:val="24"/>
        </w:rPr>
        <w:t>)</w:t>
      </w:r>
    </w:p>
    <w:p w14:paraId="1312582D" w14:textId="14D056A1" w:rsidR="006E3F99" w:rsidRPr="00E11235" w:rsidRDefault="00744690" w:rsidP="00E11235">
      <w:pPr>
        <w:spacing w:after="240" w:line="276" w:lineRule="auto"/>
        <w:ind w:left="720"/>
        <w:rPr>
          <w:rFonts w:ascii="Arial" w:hAnsi="Arial" w:cs="Arial"/>
          <w:szCs w:val="24"/>
        </w:rPr>
      </w:pPr>
      <w:r w:rsidRPr="00E11235">
        <w:rPr>
          <w:rFonts w:ascii="Arial" w:hAnsi="Arial" w:cs="Arial"/>
          <w:szCs w:val="24"/>
        </w:rPr>
        <w:t>The results of this study will help</w:t>
      </w:r>
      <w:r w:rsidR="00AE3629">
        <w:rPr>
          <w:rFonts w:ascii="Arial" w:hAnsi="Arial" w:cs="Arial"/>
          <w:szCs w:val="24"/>
        </w:rPr>
        <w:t xml:space="preserve"> them</w:t>
      </w:r>
      <w:r w:rsidR="00BE443F">
        <w:rPr>
          <w:rFonts w:ascii="Arial" w:hAnsi="Arial" w:cs="Arial"/>
          <w:szCs w:val="24"/>
        </w:rPr>
        <w:t xml:space="preserve"> </w:t>
      </w:r>
      <w:r w:rsidRPr="00E11235">
        <w:rPr>
          <w:rFonts w:ascii="Arial" w:hAnsi="Arial" w:cs="Arial"/>
          <w:szCs w:val="24"/>
        </w:rPr>
        <w:t xml:space="preserve">decide if </w:t>
      </w:r>
      <w:r w:rsidR="00BE443F">
        <w:rPr>
          <w:rFonts w:ascii="Arial" w:hAnsi="Arial" w:cs="Arial"/>
          <w:szCs w:val="24"/>
        </w:rPr>
        <w:t>BMT</w:t>
      </w:r>
      <w:r w:rsidR="00BE443F" w:rsidRPr="00E11235">
        <w:rPr>
          <w:rFonts w:ascii="Arial" w:hAnsi="Arial" w:cs="Arial"/>
          <w:szCs w:val="24"/>
        </w:rPr>
        <w:t xml:space="preserve"> </w:t>
      </w:r>
      <w:r w:rsidRPr="00E11235">
        <w:rPr>
          <w:rFonts w:ascii="Arial" w:hAnsi="Arial" w:cs="Arial"/>
          <w:szCs w:val="24"/>
        </w:rPr>
        <w:t xml:space="preserve">for </w:t>
      </w:r>
      <w:r w:rsidR="00E41B84">
        <w:rPr>
          <w:rFonts w:ascii="Arial" w:hAnsi="Arial" w:cs="Arial"/>
          <w:szCs w:val="24"/>
        </w:rPr>
        <w:t>your disease</w:t>
      </w:r>
      <w:r w:rsidRPr="00E11235">
        <w:rPr>
          <w:rFonts w:ascii="Arial" w:hAnsi="Arial" w:cs="Arial"/>
          <w:szCs w:val="24"/>
        </w:rPr>
        <w:t xml:space="preserve"> will be </w:t>
      </w:r>
      <w:r w:rsidR="000E79EE" w:rsidRPr="00E11235">
        <w:rPr>
          <w:rFonts w:ascii="Arial" w:hAnsi="Arial" w:cs="Arial"/>
          <w:szCs w:val="24"/>
        </w:rPr>
        <w:t>covered by Medicare in the future.</w:t>
      </w:r>
    </w:p>
    <w:p w14:paraId="41CD82C6" w14:textId="3FB10582" w:rsidR="003F1629" w:rsidRPr="00E11235" w:rsidRDefault="00AE3629" w:rsidP="00E11235">
      <w:pPr>
        <w:pStyle w:val="Heading3"/>
        <w:numPr>
          <w:ilvl w:val="0"/>
          <w:numId w:val="2"/>
        </w:numPr>
        <w:spacing w:after="120" w:line="276" w:lineRule="auto"/>
        <w:rPr>
          <w:rFonts w:ascii="Arial" w:hAnsi="Arial" w:cs="Arial"/>
          <w:b/>
          <w:bCs/>
          <w:i w:val="0"/>
          <w:iCs/>
          <w:caps/>
          <w:sz w:val="28"/>
          <w:szCs w:val="28"/>
        </w:rPr>
      </w:pPr>
      <w:r w:rsidRPr="00E11235">
        <w:rPr>
          <w:rFonts w:ascii="Arial" w:hAnsi="Arial" w:cs="Arial"/>
          <w:b/>
          <w:bCs/>
          <w:i w:val="0"/>
          <w:iCs/>
          <w:caps/>
          <w:sz w:val="28"/>
          <w:szCs w:val="28"/>
        </w:rPr>
        <w:t>W</w:t>
      </w:r>
      <w:r w:rsidRPr="00E11235">
        <w:rPr>
          <w:rFonts w:ascii="Arial" w:hAnsi="Arial" w:cs="Arial"/>
          <w:b/>
          <w:bCs/>
          <w:i w:val="0"/>
          <w:iCs/>
          <w:sz w:val="28"/>
          <w:szCs w:val="28"/>
        </w:rPr>
        <w:t>hat to Expect</w:t>
      </w:r>
    </w:p>
    <w:p w14:paraId="041ECA43" w14:textId="5FCC47CC" w:rsidR="00BB4E7F" w:rsidRPr="00E11235" w:rsidRDefault="002E2565" w:rsidP="00E11235">
      <w:pPr>
        <w:tabs>
          <w:tab w:val="left" w:pos="720"/>
        </w:tabs>
        <w:spacing w:after="120" w:line="276" w:lineRule="auto"/>
        <w:ind w:left="720"/>
        <w:rPr>
          <w:rFonts w:ascii="Arial" w:hAnsi="Arial" w:cs="Arial"/>
          <w:szCs w:val="24"/>
          <w:highlight w:val="yellow"/>
        </w:rPr>
      </w:pPr>
      <w:r>
        <w:rPr>
          <w:rFonts w:ascii="Arial" w:hAnsi="Arial" w:cs="Arial"/>
          <w:szCs w:val="24"/>
        </w:rPr>
        <w:t>If you agree to take part in this sub-study, y</w:t>
      </w:r>
      <w:r w:rsidR="003A6AA1">
        <w:rPr>
          <w:rFonts w:ascii="Arial" w:hAnsi="Arial" w:cs="Arial"/>
          <w:szCs w:val="24"/>
        </w:rPr>
        <w:t xml:space="preserve">our doctor will send us </w:t>
      </w:r>
      <w:r w:rsidR="009B709E">
        <w:rPr>
          <w:rFonts w:ascii="Arial" w:hAnsi="Arial" w:cs="Arial"/>
          <w:szCs w:val="24"/>
        </w:rPr>
        <w:t xml:space="preserve">your </w:t>
      </w:r>
      <w:r w:rsidR="00773135">
        <w:rPr>
          <w:rFonts w:ascii="Arial" w:hAnsi="Arial" w:cs="Arial"/>
          <w:szCs w:val="24"/>
        </w:rPr>
        <w:t>healthcare</w:t>
      </w:r>
      <w:r w:rsidR="00F90F07" w:rsidRPr="00E11235">
        <w:rPr>
          <w:rFonts w:ascii="Arial" w:hAnsi="Arial" w:cs="Arial"/>
          <w:szCs w:val="24"/>
        </w:rPr>
        <w:t xml:space="preserve"> </w:t>
      </w:r>
      <w:r w:rsidR="009B709E">
        <w:rPr>
          <w:rFonts w:ascii="Arial" w:hAnsi="Arial" w:cs="Arial"/>
          <w:szCs w:val="24"/>
        </w:rPr>
        <w:t>data</w:t>
      </w:r>
      <w:r w:rsidR="009B709E" w:rsidRPr="00E11235">
        <w:rPr>
          <w:rFonts w:ascii="Arial" w:hAnsi="Arial" w:cs="Arial"/>
          <w:szCs w:val="24"/>
        </w:rPr>
        <w:t xml:space="preserve"> </w:t>
      </w:r>
      <w:r w:rsidR="007632E1" w:rsidRPr="00E11235">
        <w:rPr>
          <w:rFonts w:ascii="Arial" w:hAnsi="Arial" w:cs="Arial"/>
          <w:szCs w:val="24"/>
        </w:rPr>
        <w:t xml:space="preserve">about your </w:t>
      </w:r>
      <w:r w:rsidR="009B709E">
        <w:rPr>
          <w:rFonts w:ascii="Arial" w:hAnsi="Arial" w:cs="Arial"/>
          <w:szCs w:val="24"/>
        </w:rPr>
        <w:t>diagnosis</w:t>
      </w:r>
      <w:r w:rsidR="009B709E" w:rsidRPr="00E11235">
        <w:rPr>
          <w:rFonts w:ascii="Arial" w:hAnsi="Arial" w:cs="Arial"/>
          <w:szCs w:val="24"/>
        </w:rPr>
        <w:t xml:space="preserve"> </w:t>
      </w:r>
      <w:r w:rsidR="007632E1" w:rsidRPr="00E11235">
        <w:rPr>
          <w:rFonts w:ascii="Arial" w:hAnsi="Arial" w:cs="Arial"/>
          <w:szCs w:val="24"/>
        </w:rPr>
        <w:t xml:space="preserve">and </w:t>
      </w:r>
      <w:r w:rsidR="009B709E">
        <w:rPr>
          <w:rFonts w:ascii="Arial" w:hAnsi="Arial" w:cs="Arial"/>
          <w:szCs w:val="24"/>
        </w:rPr>
        <w:t>treatment</w:t>
      </w:r>
      <w:r w:rsidR="00BA5B15" w:rsidRPr="00E11235">
        <w:rPr>
          <w:rFonts w:ascii="Arial" w:hAnsi="Arial" w:cs="Arial"/>
          <w:szCs w:val="24"/>
        </w:rPr>
        <w:t xml:space="preserve"> for </w:t>
      </w:r>
      <w:r w:rsidR="00F00212" w:rsidRPr="00E11235">
        <w:rPr>
          <w:rFonts w:ascii="Arial" w:hAnsi="Arial" w:cs="Arial"/>
          <w:szCs w:val="24"/>
        </w:rPr>
        <w:t xml:space="preserve">at least </w:t>
      </w:r>
      <w:r w:rsidR="00A35020">
        <w:rPr>
          <w:rFonts w:ascii="Arial" w:hAnsi="Arial" w:cs="Arial"/>
          <w:szCs w:val="24"/>
        </w:rPr>
        <w:t>5</w:t>
      </w:r>
      <w:r w:rsidR="00A35020" w:rsidRPr="00E11235">
        <w:rPr>
          <w:rFonts w:ascii="Arial" w:hAnsi="Arial" w:cs="Arial"/>
          <w:szCs w:val="24"/>
        </w:rPr>
        <w:t xml:space="preserve"> </w:t>
      </w:r>
      <w:r w:rsidR="00F00212" w:rsidRPr="00E11235">
        <w:rPr>
          <w:rFonts w:ascii="Arial" w:hAnsi="Arial" w:cs="Arial"/>
          <w:szCs w:val="24"/>
        </w:rPr>
        <w:t>years</w:t>
      </w:r>
      <w:r w:rsidR="00BA5B15" w:rsidRPr="00E11235">
        <w:rPr>
          <w:rFonts w:ascii="Arial" w:hAnsi="Arial" w:cs="Arial"/>
          <w:szCs w:val="24"/>
        </w:rPr>
        <w:t xml:space="preserve">. </w:t>
      </w:r>
      <w:r w:rsidR="001A4C51" w:rsidRPr="00E11235">
        <w:rPr>
          <w:rFonts w:ascii="Arial" w:hAnsi="Arial" w:cs="Arial"/>
          <w:szCs w:val="24"/>
        </w:rPr>
        <w:t>Your data will be combined with other</w:t>
      </w:r>
      <w:r w:rsidR="003A6AA1" w:rsidRPr="00E11235">
        <w:rPr>
          <w:rFonts w:ascii="Arial" w:hAnsi="Arial" w:cs="Arial"/>
          <w:szCs w:val="24"/>
        </w:rPr>
        <w:t>s who got a BMT for</w:t>
      </w:r>
      <w:r w:rsidR="002C1A41" w:rsidRPr="00E11235">
        <w:rPr>
          <w:rFonts w:ascii="Arial" w:hAnsi="Arial" w:cs="Arial"/>
          <w:szCs w:val="24"/>
        </w:rPr>
        <w:t xml:space="preserve"> the same diseas</w:t>
      </w:r>
      <w:r w:rsidR="003A6AA1">
        <w:rPr>
          <w:rFonts w:ascii="Arial" w:hAnsi="Arial" w:cs="Arial"/>
          <w:szCs w:val="24"/>
        </w:rPr>
        <w:t>e</w:t>
      </w:r>
      <w:r w:rsidR="002C1A41" w:rsidRPr="00E11235">
        <w:rPr>
          <w:rFonts w:ascii="Arial" w:hAnsi="Arial" w:cs="Arial"/>
          <w:szCs w:val="24"/>
        </w:rPr>
        <w:t xml:space="preserve">. </w:t>
      </w:r>
      <w:r w:rsidR="00EA6086" w:rsidRPr="00E11235">
        <w:rPr>
          <w:rFonts w:ascii="Arial" w:hAnsi="Arial" w:cs="Arial"/>
          <w:szCs w:val="24"/>
        </w:rPr>
        <w:t>Researchers will look at the data to see</w:t>
      </w:r>
      <w:r w:rsidR="001A4C51" w:rsidRPr="00E11235">
        <w:rPr>
          <w:rFonts w:ascii="Arial" w:hAnsi="Arial" w:cs="Arial"/>
          <w:szCs w:val="24"/>
        </w:rPr>
        <w:t xml:space="preserve"> </w:t>
      </w:r>
      <w:r w:rsidR="00EA6086" w:rsidRPr="00E11235">
        <w:rPr>
          <w:rFonts w:ascii="Arial" w:hAnsi="Arial" w:cs="Arial"/>
          <w:szCs w:val="24"/>
        </w:rPr>
        <w:t>how well BMT</w:t>
      </w:r>
      <w:r w:rsidR="001A4C51" w:rsidRPr="00E11235">
        <w:rPr>
          <w:rFonts w:ascii="Arial" w:hAnsi="Arial" w:cs="Arial"/>
          <w:szCs w:val="24"/>
        </w:rPr>
        <w:t xml:space="preserve"> </w:t>
      </w:r>
      <w:r w:rsidR="00EA6086" w:rsidRPr="00E11235">
        <w:rPr>
          <w:rFonts w:ascii="Arial" w:hAnsi="Arial" w:cs="Arial"/>
          <w:szCs w:val="24"/>
        </w:rPr>
        <w:t>works to treat</w:t>
      </w:r>
      <w:r w:rsidR="001A4C51" w:rsidRPr="00E11235">
        <w:rPr>
          <w:rFonts w:ascii="Arial" w:hAnsi="Arial" w:cs="Arial"/>
          <w:szCs w:val="24"/>
        </w:rPr>
        <w:t xml:space="preserve"> </w:t>
      </w:r>
      <w:r w:rsidR="00E41B84" w:rsidRPr="00E11235">
        <w:rPr>
          <w:rFonts w:ascii="Arial" w:hAnsi="Arial" w:cs="Arial"/>
          <w:szCs w:val="24"/>
        </w:rPr>
        <w:t>your disease.</w:t>
      </w:r>
    </w:p>
    <w:p w14:paraId="309B94F8" w14:textId="4D946F2D" w:rsidR="002C7B27" w:rsidRPr="00E11235" w:rsidRDefault="0083464F" w:rsidP="00E11235">
      <w:pPr>
        <w:spacing w:line="276" w:lineRule="auto"/>
        <w:ind w:left="720"/>
        <w:rPr>
          <w:rFonts w:ascii="Arial" w:hAnsi="Arial" w:cs="Arial"/>
          <w:szCs w:val="24"/>
        </w:rPr>
      </w:pPr>
      <w:r w:rsidRPr="00E11235">
        <w:rPr>
          <w:rFonts w:ascii="Arial" w:hAnsi="Arial" w:cs="Arial"/>
          <w:szCs w:val="24"/>
        </w:rPr>
        <w:t>Your data may be shared with other researchers for future research studies</w:t>
      </w:r>
      <w:r w:rsidR="001D63BD">
        <w:rPr>
          <w:rFonts w:ascii="Arial" w:hAnsi="Arial" w:cs="Arial"/>
          <w:szCs w:val="24"/>
        </w:rPr>
        <w:t xml:space="preserve"> related to </w:t>
      </w:r>
      <w:r w:rsidR="00C86821">
        <w:rPr>
          <w:rFonts w:ascii="Arial" w:hAnsi="Arial" w:cs="Arial"/>
          <w:szCs w:val="24"/>
        </w:rPr>
        <w:t>Medicare coverage for your disease</w:t>
      </w:r>
      <w:r w:rsidRPr="00E11235">
        <w:rPr>
          <w:rFonts w:ascii="Arial" w:hAnsi="Arial" w:cs="Arial"/>
          <w:szCs w:val="24"/>
        </w:rPr>
        <w:t>.</w:t>
      </w:r>
      <w:r w:rsidR="002C7B27">
        <w:rPr>
          <w:rFonts w:ascii="Arial" w:hAnsi="Arial" w:cs="Arial"/>
          <w:szCs w:val="24"/>
        </w:rPr>
        <w:t xml:space="preserve"> </w:t>
      </w:r>
      <w:r w:rsidRPr="00E11235">
        <w:rPr>
          <w:rFonts w:ascii="Arial" w:hAnsi="Arial" w:cs="Arial"/>
          <w:szCs w:val="24"/>
        </w:rPr>
        <w:t xml:space="preserve">However, the data will </w:t>
      </w:r>
      <w:r w:rsidRPr="00E11235">
        <w:rPr>
          <w:rFonts w:ascii="Arial" w:hAnsi="Arial" w:cs="Arial"/>
          <w:b/>
          <w:bCs/>
          <w:szCs w:val="24"/>
        </w:rPr>
        <w:t>not</w:t>
      </w:r>
      <w:r w:rsidRPr="00E11235">
        <w:rPr>
          <w:rFonts w:ascii="Arial" w:hAnsi="Arial" w:cs="Arial"/>
          <w:szCs w:val="24"/>
        </w:rPr>
        <w:t xml:space="preserve"> include any information that could identify you.</w:t>
      </w:r>
    </w:p>
    <w:p w14:paraId="09B3BED7" w14:textId="77777777" w:rsidR="00276A26" w:rsidRPr="00E11235" w:rsidRDefault="00276A26" w:rsidP="00E11235">
      <w:pPr>
        <w:tabs>
          <w:tab w:val="left" w:pos="720"/>
        </w:tabs>
        <w:spacing w:after="240" w:line="276" w:lineRule="auto"/>
        <w:ind w:left="720" w:hanging="720"/>
        <w:rPr>
          <w:rFonts w:ascii="Arial" w:hAnsi="Arial" w:cs="Arial"/>
          <w:i/>
          <w:szCs w:val="24"/>
        </w:rPr>
      </w:pPr>
    </w:p>
    <w:p w14:paraId="4FACE931" w14:textId="04129A9B" w:rsidR="003F1629" w:rsidRPr="00E11235" w:rsidRDefault="003F1629" w:rsidP="00E11235">
      <w:pPr>
        <w:keepNext/>
        <w:numPr>
          <w:ilvl w:val="0"/>
          <w:numId w:val="2"/>
        </w:numPr>
        <w:spacing w:after="120" w:line="276" w:lineRule="auto"/>
        <w:outlineLvl w:val="1"/>
        <w:rPr>
          <w:rFonts w:ascii="Arial" w:hAnsi="Arial" w:cs="Arial"/>
          <w:b/>
          <w:bCs/>
          <w:iCs/>
          <w:sz w:val="28"/>
          <w:szCs w:val="28"/>
        </w:rPr>
      </w:pPr>
      <w:r w:rsidRPr="00E11235">
        <w:rPr>
          <w:rFonts w:ascii="Arial" w:hAnsi="Arial" w:cs="Arial"/>
          <w:b/>
          <w:bCs/>
          <w:iCs/>
          <w:sz w:val="28"/>
          <w:szCs w:val="28"/>
        </w:rPr>
        <w:lastRenderedPageBreak/>
        <w:t>P</w:t>
      </w:r>
      <w:r w:rsidR="00AE3629" w:rsidRPr="00E11235">
        <w:rPr>
          <w:rFonts w:ascii="Arial" w:hAnsi="Arial" w:cs="Arial"/>
          <w:b/>
          <w:bCs/>
          <w:iCs/>
          <w:sz w:val="28"/>
          <w:szCs w:val="28"/>
        </w:rPr>
        <w:t>ossible Risks and Benefits</w:t>
      </w:r>
    </w:p>
    <w:p w14:paraId="7D0F2437" w14:textId="3AEB4E7A" w:rsidR="00BA5B15" w:rsidRPr="00E11235" w:rsidRDefault="00AE3629" w:rsidP="00E11235">
      <w:pPr>
        <w:spacing w:after="120" w:line="276" w:lineRule="auto"/>
        <w:ind w:left="720"/>
        <w:rPr>
          <w:rFonts w:ascii="Arial" w:hAnsi="Arial" w:cs="Arial"/>
          <w:szCs w:val="24"/>
        </w:rPr>
      </w:pPr>
      <w:r>
        <w:rPr>
          <w:rFonts w:ascii="Arial" w:hAnsi="Arial" w:cs="Arial"/>
          <w:szCs w:val="24"/>
        </w:rPr>
        <w:t>T</w:t>
      </w:r>
      <w:r w:rsidR="00BA5B15" w:rsidRPr="00E11235">
        <w:rPr>
          <w:rFonts w:ascii="Arial" w:hAnsi="Arial" w:cs="Arial"/>
          <w:szCs w:val="24"/>
        </w:rPr>
        <w:t xml:space="preserve">here are no physical risks to you if you agree to take part in </w:t>
      </w:r>
      <w:r w:rsidR="009C22B2">
        <w:rPr>
          <w:rFonts w:ascii="Arial" w:hAnsi="Arial" w:cs="Arial"/>
          <w:szCs w:val="24"/>
        </w:rPr>
        <w:t>this sub-study</w:t>
      </w:r>
      <w:r w:rsidR="00C976B0" w:rsidRPr="00E11235">
        <w:rPr>
          <w:rFonts w:ascii="Arial" w:hAnsi="Arial" w:cs="Arial"/>
          <w:szCs w:val="24"/>
        </w:rPr>
        <w:t>.</w:t>
      </w:r>
    </w:p>
    <w:p w14:paraId="53992545" w14:textId="4B1374D3" w:rsidR="000E79EE" w:rsidRPr="00E11235" w:rsidRDefault="0089783A" w:rsidP="00E11235">
      <w:pPr>
        <w:spacing w:after="120" w:line="276" w:lineRule="auto"/>
        <w:ind w:left="720"/>
        <w:rPr>
          <w:rFonts w:ascii="Arial" w:hAnsi="Arial" w:cs="Arial"/>
          <w:szCs w:val="24"/>
        </w:rPr>
      </w:pPr>
      <w:r w:rsidRPr="00E11235">
        <w:rPr>
          <w:rFonts w:ascii="Arial" w:hAnsi="Arial" w:cs="Arial"/>
          <w:szCs w:val="24"/>
        </w:rPr>
        <w:t xml:space="preserve">There is </w:t>
      </w:r>
      <w:r w:rsidR="004074E3" w:rsidRPr="00E11235">
        <w:rPr>
          <w:rFonts w:ascii="Arial" w:hAnsi="Arial" w:cs="Arial"/>
          <w:szCs w:val="24"/>
        </w:rPr>
        <w:t xml:space="preserve">a </w:t>
      </w:r>
      <w:r w:rsidRPr="00E11235">
        <w:rPr>
          <w:rFonts w:ascii="Arial" w:hAnsi="Arial" w:cs="Arial"/>
          <w:szCs w:val="24"/>
        </w:rPr>
        <w:t xml:space="preserve">small risk that </w:t>
      </w:r>
      <w:r w:rsidR="00E719EC" w:rsidRPr="00E11235">
        <w:rPr>
          <w:rFonts w:ascii="Arial" w:hAnsi="Arial" w:cs="Arial"/>
          <w:szCs w:val="24"/>
        </w:rPr>
        <w:t>an unauthorized person</w:t>
      </w:r>
      <w:r w:rsidRPr="00E11235">
        <w:rPr>
          <w:rFonts w:ascii="Arial" w:hAnsi="Arial" w:cs="Arial"/>
          <w:szCs w:val="24"/>
        </w:rPr>
        <w:t xml:space="preserve"> could find out </w:t>
      </w:r>
      <w:r w:rsidR="00B359B6" w:rsidRPr="00E11235">
        <w:rPr>
          <w:rFonts w:ascii="Arial" w:hAnsi="Arial" w:cs="Arial"/>
          <w:szCs w:val="24"/>
        </w:rPr>
        <w:t xml:space="preserve">which data </w:t>
      </w:r>
      <w:r w:rsidR="00B878D0">
        <w:rPr>
          <w:rFonts w:ascii="Arial" w:hAnsi="Arial" w:cs="Arial"/>
          <w:szCs w:val="24"/>
        </w:rPr>
        <w:t>are</w:t>
      </w:r>
      <w:r w:rsidR="00AE3629" w:rsidRPr="00E11235">
        <w:rPr>
          <w:rFonts w:ascii="Arial" w:hAnsi="Arial" w:cs="Arial"/>
          <w:szCs w:val="24"/>
        </w:rPr>
        <w:t xml:space="preserve"> </w:t>
      </w:r>
      <w:r w:rsidR="00B359B6" w:rsidRPr="00E11235">
        <w:rPr>
          <w:rFonts w:ascii="Arial" w:hAnsi="Arial" w:cs="Arial"/>
          <w:szCs w:val="24"/>
        </w:rPr>
        <w:t>yours</w:t>
      </w:r>
      <w:r w:rsidRPr="00E11235">
        <w:rPr>
          <w:rFonts w:ascii="Arial" w:hAnsi="Arial" w:cs="Arial"/>
          <w:szCs w:val="24"/>
        </w:rPr>
        <w:t xml:space="preserve">. Your </w:t>
      </w:r>
      <w:r w:rsidR="00317B6C" w:rsidRPr="00E11235">
        <w:rPr>
          <w:rFonts w:ascii="Arial" w:hAnsi="Arial" w:cs="Arial"/>
          <w:szCs w:val="24"/>
        </w:rPr>
        <w:t xml:space="preserve">treatment </w:t>
      </w:r>
      <w:r w:rsidRPr="00E11235">
        <w:rPr>
          <w:rFonts w:ascii="Arial" w:hAnsi="Arial" w:cs="Arial"/>
          <w:szCs w:val="24"/>
        </w:rPr>
        <w:t xml:space="preserve">center and the </w:t>
      </w:r>
      <w:r w:rsidR="005B70F6" w:rsidRPr="00E11235">
        <w:rPr>
          <w:rFonts w:ascii="Arial" w:hAnsi="Arial" w:cs="Arial"/>
          <w:szCs w:val="24"/>
        </w:rPr>
        <w:t>CIBMTR</w:t>
      </w:r>
      <w:r w:rsidRPr="00E11235">
        <w:rPr>
          <w:rFonts w:ascii="Arial" w:hAnsi="Arial" w:cs="Arial"/>
          <w:szCs w:val="24"/>
        </w:rPr>
        <w:t xml:space="preserve"> </w:t>
      </w:r>
      <w:r w:rsidR="004074E3" w:rsidRPr="00E11235">
        <w:rPr>
          <w:rFonts w:ascii="Arial" w:hAnsi="Arial" w:cs="Arial"/>
          <w:szCs w:val="24"/>
        </w:rPr>
        <w:t>have procedures in place to keep your dat</w:t>
      </w:r>
      <w:r w:rsidR="0060210B" w:rsidRPr="00E11235">
        <w:rPr>
          <w:rFonts w:ascii="Arial" w:hAnsi="Arial" w:cs="Arial"/>
          <w:szCs w:val="24"/>
        </w:rPr>
        <w:t>a</w:t>
      </w:r>
      <w:r w:rsidR="004074E3" w:rsidRPr="00E11235">
        <w:rPr>
          <w:rFonts w:ascii="Arial" w:hAnsi="Arial" w:cs="Arial"/>
          <w:szCs w:val="24"/>
        </w:rPr>
        <w:t xml:space="preserve"> private</w:t>
      </w:r>
      <w:r w:rsidRPr="00E11235">
        <w:rPr>
          <w:rFonts w:ascii="Arial" w:hAnsi="Arial" w:cs="Arial"/>
          <w:szCs w:val="24"/>
        </w:rPr>
        <w:t xml:space="preserve">. </w:t>
      </w:r>
      <w:r w:rsidR="00511A7F" w:rsidRPr="00E11235">
        <w:rPr>
          <w:rFonts w:ascii="Arial" w:hAnsi="Arial" w:cs="Arial"/>
          <w:szCs w:val="24"/>
        </w:rPr>
        <w:t>No identifiable information about you</w:t>
      </w:r>
      <w:r w:rsidR="00B359B6" w:rsidRPr="00E11235">
        <w:rPr>
          <w:rFonts w:ascii="Arial" w:hAnsi="Arial" w:cs="Arial"/>
          <w:szCs w:val="24"/>
        </w:rPr>
        <w:t xml:space="preserve"> will be </w:t>
      </w:r>
      <w:r w:rsidR="000F5D6C" w:rsidRPr="00E11235">
        <w:rPr>
          <w:rFonts w:ascii="Arial" w:hAnsi="Arial" w:cs="Arial"/>
          <w:szCs w:val="24"/>
        </w:rPr>
        <w:t xml:space="preserve">given to the researchers, nor will it be </w:t>
      </w:r>
      <w:r w:rsidR="00B359B6" w:rsidRPr="00E11235">
        <w:rPr>
          <w:rFonts w:ascii="Arial" w:hAnsi="Arial" w:cs="Arial"/>
          <w:szCs w:val="24"/>
        </w:rPr>
        <w:t>published</w:t>
      </w:r>
      <w:r w:rsidR="0008225C" w:rsidRPr="00E11235">
        <w:rPr>
          <w:rFonts w:ascii="Arial" w:hAnsi="Arial" w:cs="Arial"/>
          <w:szCs w:val="24"/>
        </w:rPr>
        <w:t xml:space="preserve"> or presented at scientific meetings</w:t>
      </w:r>
      <w:r w:rsidR="00C9475E" w:rsidRPr="00E11235">
        <w:rPr>
          <w:rFonts w:ascii="Arial" w:hAnsi="Arial" w:cs="Arial"/>
          <w:szCs w:val="24"/>
        </w:rPr>
        <w:t>.</w:t>
      </w:r>
    </w:p>
    <w:p w14:paraId="35379D56" w14:textId="702E7157" w:rsidR="00AE3629" w:rsidRDefault="000E79EE" w:rsidP="00AE3629">
      <w:pPr>
        <w:spacing w:after="240" w:line="276" w:lineRule="auto"/>
        <w:ind w:left="720"/>
        <w:rPr>
          <w:rFonts w:ascii="Arial" w:hAnsi="Arial" w:cs="Arial"/>
          <w:szCs w:val="24"/>
        </w:rPr>
      </w:pPr>
      <w:r w:rsidRPr="00E11235">
        <w:rPr>
          <w:rFonts w:ascii="Arial" w:hAnsi="Arial" w:cs="Arial"/>
          <w:szCs w:val="24"/>
        </w:rPr>
        <w:t xml:space="preserve">By </w:t>
      </w:r>
      <w:r w:rsidR="00AE3629">
        <w:rPr>
          <w:rFonts w:ascii="Arial" w:hAnsi="Arial" w:cs="Arial"/>
          <w:szCs w:val="24"/>
        </w:rPr>
        <w:t>joining</w:t>
      </w:r>
      <w:r w:rsidR="00AE3629" w:rsidRPr="00E11235">
        <w:rPr>
          <w:rFonts w:ascii="Arial" w:hAnsi="Arial" w:cs="Arial"/>
          <w:szCs w:val="24"/>
        </w:rPr>
        <w:t xml:space="preserve"> </w:t>
      </w:r>
      <w:r w:rsidRPr="00E11235">
        <w:rPr>
          <w:rFonts w:ascii="Arial" w:hAnsi="Arial" w:cs="Arial"/>
          <w:szCs w:val="24"/>
        </w:rPr>
        <w:t xml:space="preserve">this </w:t>
      </w:r>
      <w:r w:rsidR="009C22B2">
        <w:rPr>
          <w:rFonts w:ascii="Arial" w:hAnsi="Arial" w:cs="Arial"/>
          <w:szCs w:val="24"/>
        </w:rPr>
        <w:t>sub-</w:t>
      </w:r>
      <w:r w:rsidRPr="00E11235">
        <w:rPr>
          <w:rFonts w:ascii="Arial" w:hAnsi="Arial" w:cs="Arial"/>
          <w:szCs w:val="24"/>
        </w:rPr>
        <w:t xml:space="preserve">study, Medicare will </w:t>
      </w:r>
      <w:r w:rsidR="00D171E4">
        <w:rPr>
          <w:rFonts w:ascii="Arial" w:hAnsi="Arial" w:cs="Arial"/>
          <w:szCs w:val="24"/>
        </w:rPr>
        <w:t>provide coverage</w:t>
      </w:r>
      <w:r w:rsidRPr="00E11235">
        <w:rPr>
          <w:rFonts w:ascii="Arial" w:hAnsi="Arial" w:cs="Arial"/>
          <w:szCs w:val="24"/>
        </w:rPr>
        <w:t xml:space="preserve"> for your </w:t>
      </w:r>
      <w:r w:rsidR="00AE3629">
        <w:rPr>
          <w:rFonts w:ascii="Arial" w:hAnsi="Arial" w:cs="Arial"/>
          <w:szCs w:val="24"/>
        </w:rPr>
        <w:t>BMT</w:t>
      </w:r>
      <w:r w:rsidR="00D171E4">
        <w:rPr>
          <w:rFonts w:ascii="Arial" w:hAnsi="Arial" w:cs="Arial"/>
          <w:szCs w:val="24"/>
        </w:rPr>
        <w:t>, subject to deductibles, copayments, or other fees determined by Medicare</w:t>
      </w:r>
      <w:r w:rsidRPr="00E11235">
        <w:rPr>
          <w:rFonts w:ascii="Arial" w:hAnsi="Arial" w:cs="Arial"/>
          <w:szCs w:val="24"/>
        </w:rPr>
        <w:t xml:space="preserve">. Future patients </w:t>
      </w:r>
      <w:r w:rsidR="00DC0426">
        <w:rPr>
          <w:rFonts w:ascii="Arial" w:hAnsi="Arial" w:cs="Arial"/>
          <w:szCs w:val="24"/>
        </w:rPr>
        <w:t>who have</w:t>
      </w:r>
      <w:r w:rsidRPr="00E11235">
        <w:rPr>
          <w:rFonts w:ascii="Arial" w:hAnsi="Arial" w:cs="Arial"/>
          <w:szCs w:val="24"/>
        </w:rPr>
        <w:t xml:space="preserve"> Medicare may also benefit from this study by having their transplant </w:t>
      </w:r>
      <w:r w:rsidR="00CC19FD">
        <w:rPr>
          <w:rFonts w:ascii="Arial" w:hAnsi="Arial" w:cs="Arial"/>
          <w:szCs w:val="24"/>
        </w:rPr>
        <w:t>covered</w:t>
      </w:r>
      <w:r w:rsidRPr="00E11235">
        <w:rPr>
          <w:rFonts w:ascii="Arial" w:hAnsi="Arial" w:cs="Arial"/>
          <w:szCs w:val="24"/>
        </w:rPr>
        <w:t>.</w:t>
      </w:r>
    </w:p>
    <w:p w14:paraId="5FC988C3" w14:textId="50FF9DDF" w:rsidR="003F1629" w:rsidRPr="00E11235" w:rsidRDefault="00942B41" w:rsidP="00E11235">
      <w:pPr>
        <w:pStyle w:val="Heading3"/>
        <w:numPr>
          <w:ilvl w:val="0"/>
          <w:numId w:val="2"/>
        </w:numPr>
        <w:spacing w:after="120" w:line="276" w:lineRule="auto"/>
        <w:rPr>
          <w:rFonts w:ascii="Arial" w:hAnsi="Arial" w:cs="Arial"/>
          <w:b/>
          <w:bCs/>
          <w:i w:val="0"/>
          <w:iCs/>
          <w:caps/>
          <w:sz w:val="28"/>
          <w:szCs w:val="28"/>
        </w:rPr>
      </w:pPr>
      <w:r w:rsidRPr="00E11235">
        <w:rPr>
          <w:rFonts w:ascii="Arial" w:hAnsi="Arial" w:cs="Arial"/>
          <w:b/>
          <w:bCs/>
          <w:i w:val="0"/>
          <w:iCs/>
          <w:caps/>
          <w:sz w:val="28"/>
          <w:szCs w:val="28"/>
        </w:rPr>
        <w:t>C</w:t>
      </w:r>
      <w:r w:rsidRPr="00E11235">
        <w:rPr>
          <w:rFonts w:ascii="Arial" w:hAnsi="Arial" w:cs="Arial"/>
          <w:b/>
          <w:bCs/>
          <w:i w:val="0"/>
          <w:iCs/>
          <w:sz w:val="28"/>
          <w:szCs w:val="28"/>
        </w:rPr>
        <w:t>onfidentiality and Use of Information</w:t>
      </w:r>
    </w:p>
    <w:p w14:paraId="3015477F" w14:textId="592AFB29" w:rsidR="003F1629" w:rsidRPr="00E11235" w:rsidRDefault="00B878D0" w:rsidP="00E11235">
      <w:pPr>
        <w:spacing w:after="120" w:line="276" w:lineRule="auto"/>
        <w:ind w:left="720"/>
        <w:rPr>
          <w:rFonts w:ascii="Arial" w:hAnsi="Arial" w:cs="Arial"/>
          <w:szCs w:val="24"/>
        </w:rPr>
      </w:pPr>
      <w:r w:rsidRPr="002007EC">
        <w:rPr>
          <w:rFonts w:ascii="Arial" w:hAnsi="Arial" w:cs="Arial"/>
          <w:szCs w:val="24"/>
        </w:rPr>
        <w:t xml:space="preserve">Your privacy is important to us. We will make every effort to protect it. </w:t>
      </w:r>
      <w:r w:rsidR="00225F90" w:rsidRPr="00E11235">
        <w:rPr>
          <w:rFonts w:ascii="Arial" w:hAnsi="Arial" w:cs="Arial"/>
          <w:szCs w:val="24"/>
        </w:rPr>
        <w:t xml:space="preserve">Your </w:t>
      </w:r>
      <w:r w:rsidR="006B3023" w:rsidRPr="00E11235">
        <w:rPr>
          <w:rFonts w:ascii="Arial" w:hAnsi="Arial" w:cs="Arial"/>
          <w:szCs w:val="24"/>
        </w:rPr>
        <w:t xml:space="preserve">treatment </w:t>
      </w:r>
      <w:r w:rsidR="00225F90" w:rsidRPr="00E11235">
        <w:rPr>
          <w:rFonts w:ascii="Arial" w:hAnsi="Arial" w:cs="Arial"/>
          <w:szCs w:val="24"/>
        </w:rPr>
        <w:t xml:space="preserve">center and the </w:t>
      </w:r>
      <w:r w:rsidR="005B70F6" w:rsidRPr="00E11235">
        <w:rPr>
          <w:rFonts w:ascii="Arial" w:hAnsi="Arial" w:cs="Arial"/>
          <w:szCs w:val="24"/>
        </w:rPr>
        <w:t>CIBMTR</w:t>
      </w:r>
      <w:r w:rsidR="00225F90" w:rsidRPr="00E11235">
        <w:rPr>
          <w:rFonts w:ascii="Arial" w:hAnsi="Arial" w:cs="Arial"/>
          <w:szCs w:val="24"/>
        </w:rPr>
        <w:t xml:space="preserve"> will not tell anyone that you are taking part in th</w:t>
      </w:r>
      <w:r w:rsidR="005C4F40" w:rsidRPr="00E11235">
        <w:rPr>
          <w:rFonts w:ascii="Arial" w:hAnsi="Arial" w:cs="Arial"/>
          <w:szCs w:val="24"/>
        </w:rPr>
        <w:t>is study</w:t>
      </w:r>
      <w:r w:rsidR="00225F90" w:rsidRPr="00E11235">
        <w:rPr>
          <w:rFonts w:ascii="Arial" w:hAnsi="Arial" w:cs="Arial"/>
          <w:szCs w:val="24"/>
        </w:rPr>
        <w:t xml:space="preserve">. </w:t>
      </w:r>
      <w:r w:rsidR="001B10DB" w:rsidRPr="00E11235">
        <w:rPr>
          <w:rFonts w:ascii="Arial" w:hAnsi="Arial" w:cs="Arial"/>
          <w:szCs w:val="24"/>
        </w:rPr>
        <w:t>Your treatment center and t</w:t>
      </w:r>
      <w:r w:rsidR="005B4D0C" w:rsidRPr="00E11235">
        <w:rPr>
          <w:rFonts w:ascii="Arial" w:hAnsi="Arial" w:cs="Arial"/>
          <w:szCs w:val="24"/>
        </w:rPr>
        <w:t xml:space="preserve">he CIBMTR </w:t>
      </w:r>
      <w:r w:rsidR="001B10DB" w:rsidRPr="00E11235">
        <w:rPr>
          <w:rFonts w:ascii="Arial" w:hAnsi="Arial" w:cs="Arial"/>
          <w:szCs w:val="24"/>
        </w:rPr>
        <w:t xml:space="preserve">have </w:t>
      </w:r>
      <w:r w:rsidR="00C720AB" w:rsidRPr="00E11235">
        <w:rPr>
          <w:rFonts w:ascii="Arial" w:hAnsi="Arial" w:cs="Arial"/>
          <w:szCs w:val="24"/>
        </w:rPr>
        <w:t>procedures in place so that</w:t>
      </w:r>
      <w:r w:rsidR="005B4D0C" w:rsidRPr="00E11235">
        <w:rPr>
          <w:rFonts w:ascii="Arial" w:hAnsi="Arial" w:cs="Arial"/>
          <w:szCs w:val="24"/>
        </w:rPr>
        <w:t xml:space="preserve"> n</w:t>
      </w:r>
      <w:r w:rsidR="00225F90" w:rsidRPr="00E11235">
        <w:rPr>
          <w:rFonts w:ascii="Arial" w:hAnsi="Arial" w:cs="Arial"/>
          <w:szCs w:val="24"/>
        </w:rPr>
        <w:t xml:space="preserve">o one outside the </w:t>
      </w:r>
      <w:r w:rsidR="005B70F6" w:rsidRPr="00E11235">
        <w:rPr>
          <w:rFonts w:ascii="Arial" w:hAnsi="Arial" w:cs="Arial"/>
          <w:szCs w:val="24"/>
        </w:rPr>
        <w:t>CIBMTR</w:t>
      </w:r>
      <w:r w:rsidR="00225F90" w:rsidRPr="00E11235">
        <w:rPr>
          <w:rFonts w:ascii="Arial" w:hAnsi="Arial" w:cs="Arial"/>
          <w:szCs w:val="24"/>
        </w:rPr>
        <w:t xml:space="preserve"> will know which data </w:t>
      </w:r>
      <w:r w:rsidR="00462193" w:rsidRPr="00E11235">
        <w:rPr>
          <w:rFonts w:ascii="Arial" w:hAnsi="Arial" w:cs="Arial"/>
          <w:szCs w:val="24"/>
        </w:rPr>
        <w:t xml:space="preserve">are </w:t>
      </w:r>
      <w:r w:rsidR="00225F90" w:rsidRPr="00E11235">
        <w:rPr>
          <w:rFonts w:ascii="Arial" w:hAnsi="Arial" w:cs="Arial"/>
          <w:szCs w:val="24"/>
        </w:rPr>
        <w:t>you</w:t>
      </w:r>
      <w:r w:rsidR="00C043C9">
        <w:rPr>
          <w:rFonts w:ascii="Arial" w:hAnsi="Arial" w:cs="Arial"/>
          <w:szCs w:val="24"/>
        </w:rPr>
        <w:t>rs</w:t>
      </w:r>
      <w:r w:rsidR="00225F90" w:rsidRPr="00E11235">
        <w:rPr>
          <w:rFonts w:ascii="Arial" w:hAnsi="Arial" w:cs="Arial"/>
          <w:szCs w:val="24"/>
        </w:rPr>
        <w:t>.</w:t>
      </w:r>
    </w:p>
    <w:p w14:paraId="3B648E7B" w14:textId="489FF6A3" w:rsidR="003F1629" w:rsidRPr="00E11235" w:rsidRDefault="00225F90" w:rsidP="00E11235">
      <w:pPr>
        <w:spacing w:after="120" w:line="276" w:lineRule="auto"/>
        <w:ind w:left="720"/>
        <w:rPr>
          <w:rFonts w:ascii="Arial" w:hAnsi="Arial" w:cs="Arial"/>
          <w:szCs w:val="24"/>
        </w:rPr>
      </w:pPr>
      <w:r w:rsidRPr="00E11235">
        <w:rPr>
          <w:rFonts w:ascii="Arial" w:hAnsi="Arial" w:cs="Arial"/>
          <w:szCs w:val="24"/>
        </w:rPr>
        <w:t>The</w:t>
      </w:r>
      <w:r w:rsidR="003F1629" w:rsidRPr="00E11235">
        <w:rPr>
          <w:rFonts w:ascii="Arial" w:hAnsi="Arial" w:cs="Arial"/>
          <w:szCs w:val="24"/>
        </w:rPr>
        <w:t xml:space="preserve"> </w:t>
      </w:r>
      <w:r w:rsidR="005B70F6" w:rsidRPr="00E11235">
        <w:rPr>
          <w:rFonts w:ascii="Arial" w:hAnsi="Arial" w:cs="Arial"/>
          <w:szCs w:val="24"/>
        </w:rPr>
        <w:t>CIBMTR</w:t>
      </w:r>
      <w:r w:rsidR="00A86231">
        <w:rPr>
          <w:rFonts w:ascii="Arial" w:hAnsi="Arial" w:cs="Arial"/>
          <w:szCs w:val="24"/>
        </w:rPr>
        <w:t>,</w:t>
      </w:r>
      <w:r w:rsidR="00F00212" w:rsidRPr="00E11235">
        <w:rPr>
          <w:rFonts w:ascii="Arial" w:hAnsi="Arial" w:cs="Arial"/>
          <w:szCs w:val="24"/>
        </w:rPr>
        <w:t xml:space="preserve"> CMS</w:t>
      </w:r>
      <w:r w:rsidR="00A86231">
        <w:rPr>
          <w:rFonts w:ascii="Arial" w:hAnsi="Arial" w:cs="Arial"/>
          <w:szCs w:val="24"/>
        </w:rPr>
        <w:t>, or other US government agenc</w:t>
      </w:r>
      <w:r w:rsidR="000B3A4F">
        <w:rPr>
          <w:rFonts w:ascii="Arial" w:hAnsi="Arial" w:cs="Arial"/>
          <w:szCs w:val="24"/>
        </w:rPr>
        <w:t>ies</w:t>
      </w:r>
      <w:r w:rsidR="00807177" w:rsidRPr="00E11235">
        <w:rPr>
          <w:rFonts w:ascii="Arial" w:hAnsi="Arial" w:cs="Arial"/>
          <w:szCs w:val="24"/>
        </w:rPr>
        <w:t xml:space="preserve"> </w:t>
      </w:r>
      <w:r w:rsidR="003F1629" w:rsidRPr="00E11235">
        <w:rPr>
          <w:rFonts w:ascii="Arial" w:hAnsi="Arial" w:cs="Arial"/>
          <w:szCs w:val="24"/>
        </w:rPr>
        <w:t>may</w:t>
      </w:r>
      <w:r w:rsidR="00C043C9">
        <w:rPr>
          <w:rFonts w:ascii="Arial" w:hAnsi="Arial" w:cs="Arial"/>
          <w:szCs w:val="24"/>
        </w:rPr>
        <w:t xml:space="preserve"> review </w:t>
      </w:r>
      <w:r w:rsidRPr="00E11235">
        <w:rPr>
          <w:rFonts w:ascii="Arial" w:hAnsi="Arial" w:cs="Arial"/>
          <w:szCs w:val="24"/>
        </w:rPr>
        <w:t>your me</w:t>
      </w:r>
      <w:r w:rsidR="00E67F61" w:rsidRPr="00E11235">
        <w:rPr>
          <w:rFonts w:ascii="Arial" w:hAnsi="Arial" w:cs="Arial"/>
          <w:szCs w:val="24"/>
        </w:rPr>
        <w:t>dical record</w:t>
      </w:r>
      <w:r w:rsidR="00C043C9">
        <w:rPr>
          <w:rFonts w:ascii="Arial" w:hAnsi="Arial" w:cs="Arial"/>
          <w:szCs w:val="24"/>
        </w:rPr>
        <w:t xml:space="preserve"> and the data we have </w:t>
      </w:r>
      <w:proofErr w:type="gramStart"/>
      <w:r w:rsidR="00C043C9">
        <w:rPr>
          <w:rFonts w:ascii="Arial" w:hAnsi="Arial" w:cs="Arial"/>
          <w:szCs w:val="24"/>
        </w:rPr>
        <w:t>in order to</w:t>
      </w:r>
      <w:proofErr w:type="gramEnd"/>
      <w:r w:rsidR="00C043C9">
        <w:rPr>
          <w:rFonts w:ascii="Arial" w:hAnsi="Arial" w:cs="Arial"/>
          <w:szCs w:val="24"/>
        </w:rPr>
        <w:t xml:space="preserve"> make sure we have correct data</w:t>
      </w:r>
      <w:r w:rsidR="005B4D0C" w:rsidRPr="00E11235">
        <w:rPr>
          <w:rFonts w:ascii="Arial" w:hAnsi="Arial" w:cs="Arial"/>
          <w:szCs w:val="24"/>
        </w:rPr>
        <w:t xml:space="preserve">. </w:t>
      </w:r>
      <w:r w:rsidR="00C043C9">
        <w:rPr>
          <w:rFonts w:ascii="Arial" w:hAnsi="Arial" w:cs="Arial"/>
          <w:szCs w:val="24"/>
        </w:rPr>
        <w:t>If</w:t>
      </w:r>
      <w:r w:rsidR="00C043C9" w:rsidRPr="00E11235">
        <w:rPr>
          <w:rFonts w:ascii="Arial" w:hAnsi="Arial" w:cs="Arial"/>
          <w:szCs w:val="24"/>
        </w:rPr>
        <w:t xml:space="preserve"> </w:t>
      </w:r>
      <w:r w:rsidR="005969F5" w:rsidRPr="00E11235">
        <w:rPr>
          <w:rFonts w:ascii="Arial" w:hAnsi="Arial" w:cs="Arial"/>
          <w:szCs w:val="24"/>
        </w:rPr>
        <w:t>you agree to take part in th</w:t>
      </w:r>
      <w:r w:rsidR="005C4F40" w:rsidRPr="00E11235">
        <w:rPr>
          <w:rFonts w:ascii="Arial" w:hAnsi="Arial" w:cs="Arial"/>
          <w:szCs w:val="24"/>
        </w:rPr>
        <w:t>is study</w:t>
      </w:r>
      <w:r w:rsidR="0008225C" w:rsidRPr="00E11235">
        <w:rPr>
          <w:rFonts w:ascii="Arial" w:hAnsi="Arial" w:cs="Arial"/>
          <w:szCs w:val="24"/>
        </w:rPr>
        <w:t xml:space="preserve">, you agree to these </w:t>
      </w:r>
      <w:r w:rsidR="000F5D6C" w:rsidRPr="00E11235">
        <w:rPr>
          <w:rFonts w:ascii="Arial" w:hAnsi="Arial" w:cs="Arial"/>
          <w:szCs w:val="24"/>
        </w:rPr>
        <w:t>reviews</w:t>
      </w:r>
      <w:r w:rsidR="00985919" w:rsidRPr="00E11235">
        <w:rPr>
          <w:rFonts w:ascii="Arial" w:hAnsi="Arial" w:cs="Arial"/>
          <w:szCs w:val="24"/>
        </w:rPr>
        <w:t xml:space="preserve">, which may include copying </w:t>
      </w:r>
      <w:r w:rsidR="0008225C" w:rsidRPr="00E11235">
        <w:rPr>
          <w:rFonts w:ascii="Arial" w:hAnsi="Arial" w:cs="Arial"/>
          <w:szCs w:val="24"/>
        </w:rPr>
        <w:t>parts of your medical record.</w:t>
      </w:r>
    </w:p>
    <w:p w14:paraId="1BBAD921" w14:textId="79968616" w:rsidR="00C73239" w:rsidRPr="00E11235" w:rsidRDefault="00776CB5" w:rsidP="00E11235">
      <w:pPr>
        <w:spacing w:after="120" w:line="276" w:lineRule="auto"/>
        <w:ind w:left="720"/>
        <w:rPr>
          <w:rFonts w:ascii="Arial" w:hAnsi="Arial" w:cs="Arial"/>
          <w:szCs w:val="24"/>
        </w:rPr>
      </w:pPr>
      <w:r w:rsidRPr="00E11235">
        <w:rPr>
          <w:rFonts w:ascii="Arial" w:hAnsi="Arial" w:cs="Arial"/>
          <w:szCs w:val="24"/>
          <w:lang w:val="x-none"/>
        </w:rPr>
        <w:t xml:space="preserve">A description of this clinical </w:t>
      </w:r>
      <w:r w:rsidR="006B3023" w:rsidRPr="00E11235">
        <w:rPr>
          <w:rFonts w:ascii="Arial" w:hAnsi="Arial" w:cs="Arial"/>
          <w:szCs w:val="24"/>
        </w:rPr>
        <w:t>study</w:t>
      </w:r>
      <w:r w:rsidRPr="00E11235">
        <w:rPr>
          <w:rFonts w:ascii="Arial" w:hAnsi="Arial" w:cs="Arial"/>
          <w:szCs w:val="24"/>
          <w:lang w:val="x-none"/>
        </w:rPr>
        <w:t xml:space="preserve"> </w:t>
      </w:r>
      <w:r w:rsidR="00B878D0">
        <w:rPr>
          <w:rFonts w:ascii="Arial" w:hAnsi="Arial" w:cs="Arial"/>
          <w:szCs w:val="24"/>
        </w:rPr>
        <w:t>is</w:t>
      </w:r>
      <w:r w:rsidRPr="00E11235">
        <w:rPr>
          <w:rFonts w:ascii="Arial" w:hAnsi="Arial" w:cs="Arial"/>
          <w:szCs w:val="24"/>
          <w:lang w:val="x-none"/>
        </w:rPr>
        <w:t xml:space="preserve"> available on </w:t>
      </w:r>
      <w:hyperlink r:id="rId12" w:history="1">
        <w:r w:rsidRPr="00E11235">
          <w:rPr>
            <w:rStyle w:val="Hyperlink"/>
            <w:rFonts w:ascii="Arial" w:hAnsi="Arial" w:cs="Arial"/>
            <w:szCs w:val="24"/>
            <w:lang w:val="x-none"/>
          </w:rPr>
          <w:t>http://www.ClinicalTrials.gov</w:t>
        </w:r>
      </w:hyperlink>
      <w:r w:rsidR="002E2565">
        <w:rPr>
          <w:rStyle w:val="Hyperlink"/>
          <w:rFonts w:ascii="Arial" w:hAnsi="Arial" w:cs="Arial"/>
          <w:szCs w:val="24"/>
        </w:rPr>
        <w:t xml:space="preserve"> </w:t>
      </w:r>
      <w:r w:rsidRPr="00E11235">
        <w:rPr>
          <w:rFonts w:ascii="Arial" w:hAnsi="Arial" w:cs="Arial"/>
          <w:szCs w:val="24"/>
          <w:lang w:val="x-none"/>
        </w:rPr>
        <w:t xml:space="preserve">as required by U.S. </w:t>
      </w:r>
      <w:r w:rsidR="003173BD">
        <w:rPr>
          <w:rFonts w:ascii="Arial" w:hAnsi="Arial" w:cs="Arial"/>
          <w:szCs w:val="24"/>
        </w:rPr>
        <w:t>l</w:t>
      </w:r>
      <w:r w:rsidRPr="00E11235">
        <w:rPr>
          <w:rFonts w:ascii="Arial" w:hAnsi="Arial" w:cs="Arial"/>
          <w:szCs w:val="24"/>
          <w:lang w:val="x-none"/>
        </w:rPr>
        <w:t xml:space="preserve">aw. This </w:t>
      </w:r>
      <w:r w:rsidR="001B10DB" w:rsidRPr="00E11235">
        <w:rPr>
          <w:rFonts w:ascii="Arial" w:hAnsi="Arial" w:cs="Arial"/>
          <w:szCs w:val="24"/>
        </w:rPr>
        <w:t>website</w:t>
      </w:r>
      <w:r w:rsidRPr="00E11235">
        <w:rPr>
          <w:rFonts w:ascii="Arial" w:hAnsi="Arial" w:cs="Arial"/>
          <w:szCs w:val="24"/>
          <w:lang w:val="x-none"/>
        </w:rPr>
        <w:t xml:space="preserve"> will not include information that can identify you. At most, the </w:t>
      </w:r>
      <w:r w:rsidR="001B10DB" w:rsidRPr="00E11235">
        <w:rPr>
          <w:rFonts w:ascii="Arial" w:hAnsi="Arial" w:cs="Arial"/>
          <w:szCs w:val="24"/>
        </w:rPr>
        <w:t>website</w:t>
      </w:r>
      <w:r w:rsidRPr="00E11235">
        <w:rPr>
          <w:rFonts w:ascii="Arial" w:hAnsi="Arial" w:cs="Arial"/>
          <w:szCs w:val="24"/>
          <w:lang w:val="x-none"/>
        </w:rPr>
        <w:t xml:space="preserve"> will include a summary of the results. You can search this </w:t>
      </w:r>
      <w:r w:rsidR="001B10DB" w:rsidRPr="00E11235">
        <w:rPr>
          <w:rFonts w:ascii="Arial" w:hAnsi="Arial" w:cs="Arial"/>
          <w:szCs w:val="24"/>
        </w:rPr>
        <w:t>website</w:t>
      </w:r>
      <w:r w:rsidRPr="00E11235">
        <w:rPr>
          <w:rFonts w:ascii="Arial" w:hAnsi="Arial" w:cs="Arial"/>
          <w:szCs w:val="24"/>
          <w:lang w:val="x-none"/>
        </w:rPr>
        <w:t xml:space="preserve"> at any time.</w:t>
      </w:r>
      <w:r w:rsidR="00012FB6" w:rsidRPr="00E11235">
        <w:rPr>
          <w:rFonts w:ascii="Arial" w:hAnsi="Arial" w:cs="Arial"/>
          <w:szCs w:val="24"/>
        </w:rPr>
        <w:t xml:space="preserve"> </w:t>
      </w:r>
      <w:r w:rsidR="00C043C9" w:rsidRPr="00E11235">
        <w:rPr>
          <w:rFonts w:ascii="Arial" w:hAnsi="Arial" w:cs="Arial"/>
          <w:szCs w:val="24"/>
        </w:rPr>
        <w:t>You will not directly receive any results generated from this research.</w:t>
      </w:r>
    </w:p>
    <w:p w14:paraId="2D178DCC" w14:textId="22A864D8" w:rsidR="00C043C9" w:rsidRPr="00E41B84" w:rsidRDefault="00E41B84" w:rsidP="00C043C9">
      <w:pPr>
        <w:spacing w:after="120" w:line="276" w:lineRule="auto"/>
        <w:ind w:left="720"/>
        <w:rPr>
          <w:rFonts w:ascii="Arial" w:hAnsi="Arial" w:cs="Arial"/>
          <w:szCs w:val="24"/>
        </w:rPr>
      </w:pPr>
      <w:r w:rsidRPr="00E41B84">
        <w:rPr>
          <w:rFonts w:ascii="Arial" w:hAnsi="Arial" w:cs="Arial"/>
          <w:szCs w:val="24"/>
        </w:rPr>
        <w:t xml:space="preserve">This research is covered by a Certificate of Confidentiality from the National Institutes of Health. </w:t>
      </w:r>
      <w:r w:rsidR="00C043C9" w:rsidRPr="00E41B84">
        <w:rPr>
          <w:rFonts w:ascii="Arial" w:hAnsi="Arial" w:cs="Arial"/>
          <w:szCs w:val="24"/>
        </w:rPr>
        <w:t xml:space="preserve">Researchers can protect your information if there is a court case. However, some of your </w:t>
      </w:r>
      <w:r w:rsidR="00773135">
        <w:rPr>
          <w:rFonts w:ascii="Arial" w:hAnsi="Arial" w:cs="Arial"/>
          <w:szCs w:val="24"/>
        </w:rPr>
        <w:t>healthcare</w:t>
      </w:r>
      <w:r w:rsidR="00C043C9" w:rsidRPr="00E41B84">
        <w:rPr>
          <w:rFonts w:ascii="Arial" w:hAnsi="Arial" w:cs="Arial"/>
          <w:szCs w:val="24"/>
        </w:rPr>
        <w:t xml:space="preserve"> information may be shared if required by law. If this happens, the researchers will do their best to make sure that any information that goes out to others will </w:t>
      </w:r>
      <w:r w:rsidR="00C043C9" w:rsidRPr="00E41B84">
        <w:rPr>
          <w:rFonts w:ascii="Arial" w:hAnsi="Arial" w:cs="Arial"/>
          <w:b/>
          <w:bCs/>
          <w:szCs w:val="24"/>
        </w:rPr>
        <w:t>not</w:t>
      </w:r>
      <w:r w:rsidR="00C043C9" w:rsidRPr="00E41B84">
        <w:rPr>
          <w:rFonts w:ascii="Arial" w:hAnsi="Arial" w:cs="Arial"/>
          <w:szCs w:val="24"/>
        </w:rPr>
        <w:t xml:space="preserve"> identify you.</w:t>
      </w:r>
    </w:p>
    <w:p w14:paraId="7BA79835" w14:textId="4C281CAA" w:rsidR="00C043C9" w:rsidRDefault="00C043C9" w:rsidP="00C043C9">
      <w:pPr>
        <w:spacing w:after="120" w:line="276" w:lineRule="auto"/>
        <w:ind w:left="720"/>
        <w:rPr>
          <w:rFonts w:ascii="Arial" w:hAnsi="Arial" w:cs="Arial"/>
          <w:szCs w:val="24"/>
        </w:rPr>
      </w:pPr>
      <w:r w:rsidRPr="00E41B84">
        <w:rPr>
          <w:rFonts w:ascii="Arial" w:hAnsi="Arial" w:cs="Arial"/>
          <w:szCs w:val="24"/>
        </w:rPr>
        <w:t>Your confidentiality is one of our main concerns. We will do our best to make sure that the personal information in your medical record is kept confidential (private). However, we cannot promise total privacy.</w:t>
      </w:r>
    </w:p>
    <w:p w14:paraId="39E08119" w14:textId="74C55FAA" w:rsidR="002C7B27" w:rsidRDefault="002C7B27" w:rsidP="00C043C9">
      <w:pPr>
        <w:spacing w:after="120" w:line="276" w:lineRule="auto"/>
        <w:ind w:left="720"/>
        <w:rPr>
          <w:rFonts w:ascii="Arial" w:hAnsi="Arial" w:cs="Arial"/>
          <w:szCs w:val="24"/>
        </w:rPr>
      </w:pPr>
    </w:p>
    <w:p w14:paraId="52F3F6D1" w14:textId="745085B7" w:rsidR="002C7B27" w:rsidRDefault="002C7B27" w:rsidP="00C043C9">
      <w:pPr>
        <w:spacing w:after="120" w:line="276" w:lineRule="auto"/>
        <w:ind w:left="720"/>
        <w:rPr>
          <w:rFonts w:ascii="Arial" w:hAnsi="Arial" w:cs="Arial"/>
          <w:szCs w:val="24"/>
        </w:rPr>
      </w:pPr>
    </w:p>
    <w:p w14:paraId="5026BCDC" w14:textId="792815AA" w:rsidR="002C7B27" w:rsidRDefault="002C7B27" w:rsidP="00C043C9">
      <w:pPr>
        <w:spacing w:after="120" w:line="276" w:lineRule="auto"/>
        <w:ind w:left="720"/>
        <w:rPr>
          <w:rFonts w:ascii="Arial" w:hAnsi="Arial" w:cs="Arial"/>
          <w:szCs w:val="24"/>
        </w:rPr>
      </w:pPr>
    </w:p>
    <w:p w14:paraId="11D4217B" w14:textId="77777777" w:rsidR="002C7B27" w:rsidRDefault="002C7B27" w:rsidP="00C043C9">
      <w:pPr>
        <w:spacing w:after="120" w:line="276" w:lineRule="auto"/>
        <w:ind w:left="720"/>
        <w:rPr>
          <w:rFonts w:ascii="Arial" w:hAnsi="Arial" w:cs="Arial"/>
          <w:szCs w:val="24"/>
        </w:rPr>
      </w:pPr>
    </w:p>
    <w:p w14:paraId="3A002F7B" w14:textId="77777777" w:rsidR="00070CC9" w:rsidRPr="005F53DC" w:rsidRDefault="00070CC9" w:rsidP="00070CC9">
      <w:pPr>
        <w:pStyle w:val="NormalWeb"/>
        <w:shd w:val="clear" w:color="auto" w:fill="FFFFFF"/>
        <w:spacing w:after="120" w:line="276" w:lineRule="auto"/>
        <w:ind w:left="720"/>
        <w:rPr>
          <w:rFonts w:ascii="Arial" w:hAnsi="Arial" w:cs="Arial"/>
        </w:rPr>
      </w:pPr>
      <w:r w:rsidRPr="005F53DC">
        <w:rPr>
          <w:rFonts w:ascii="Arial" w:hAnsi="Arial" w:cs="Arial"/>
        </w:rPr>
        <w:lastRenderedPageBreak/>
        <w:t>To make sure the study is running ethically, some government agencies or other groups may need to access part of your medical records. For this study, those groups include:</w:t>
      </w:r>
    </w:p>
    <w:p w14:paraId="342A5920" w14:textId="77777777" w:rsidR="00070CC9" w:rsidRDefault="00070CC9" w:rsidP="00070CC9">
      <w:pPr>
        <w:numPr>
          <w:ilvl w:val="0"/>
          <w:numId w:val="11"/>
        </w:numPr>
        <w:spacing w:line="276" w:lineRule="auto"/>
        <w:rPr>
          <w:rFonts w:ascii="Arial" w:hAnsi="Arial" w:cs="Arial"/>
          <w:szCs w:val="24"/>
        </w:rPr>
      </w:pPr>
      <w:r w:rsidRPr="009D4807">
        <w:rPr>
          <w:rFonts w:ascii="Arial" w:hAnsi="Arial" w:cs="Arial"/>
          <w:szCs w:val="24"/>
        </w:rPr>
        <w:t>Center for International Blood &amp; Marrow Transplant Research (CIBMTR)</w:t>
      </w:r>
    </w:p>
    <w:p w14:paraId="57A9F97D" w14:textId="77777777" w:rsidR="00070CC9" w:rsidRPr="009D4807" w:rsidRDefault="00070CC9" w:rsidP="00070CC9">
      <w:pPr>
        <w:numPr>
          <w:ilvl w:val="0"/>
          <w:numId w:val="11"/>
        </w:numPr>
        <w:spacing w:line="276" w:lineRule="auto"/>
        <w:rPr>
          <w:rFonts w:ascii="Arial" w:hAnsi="Arial" w:cs="Arial"/>
          <w:szCs w:val="24"/>
        </w:rPr>
      </w:pPr>
      <w:r>
        <w:rPr>
          <w:rFonts w:ascii="Arial" w:hAnsi="Arial" w:cs="Arial"/>
          <w:szCs w:val="24"/>
        </w:rPr>
        <w:t>Institutional review board (IRB) or ethics committee</w:t>
      </w:r>
    </w:p>
    <w:p w14:paraId="2ED51A96" w14:textId="41BAACE4" w:rsidR="00070CC9" w:rsidRDefault="00070CC9" w:rsidP="00070CC9">
      <w:pPr>
        <w:numPr>
          <w:ilvl w:val="0"/>
          <w:numId w:val="11"/>
        </w:numPr>
        <w:spacing w:line="276" w:lineRule="auto"/>
        <w:rPr>
          <w:rFonts w:ascii="Arial" w:hAnsi="Arial" w:cs="Arial"/>
          <w:szCs w:val="24"/>
          <w:lang w:val="x-none"/>
        </w:rPr>
      </w:pPr>
      <w:r w:rsidRPr="009D4807">
        <w:rPr>
          <w:rFonts w:ascii="Arial" w:hAnsi="Arial" w:cs="Arial"/>
          <w:szCs w:val="24"/>
          <w:lang w:val="x-none"/>
        </w:rPr>
        <w:t>Health Resources and Services Administration (HRSA)</w:t>
      </w:r>
    </w:p>
    <w:p w14:paraId="31876D1D" w14:textId="68F73C44" w:rsidR="002E2565" w:rsidRPr="009D4807" w:rsidRDefault="002E2565" w:rsidP="00070CC9">
      <w:pPr>
        <w:numPr>
          <w:ilvl w:val="0"/>
          <w:numId w:val="11"/>
        </w:numPr>
        <w:spacing w:line="276" w:lineRule="auto"/>
        <w:rPr>
          <w:rFonts w:ascii="Arial" w:hAnsi="Arial" w:cs="Arial"/>
          <w:szCs w:val="24"/>
          <w:lang w:val="x-none"/>
        </w:rPr>
      </w:pPr>
      <w:r>
        <w:rPr>
          <w:rFonts w:ascii="Arial" w:hAnsi="Arial" w:cs="Arial"/>
          <w:szCs w:val="24"/>
        </w:rPr>
        <w:t>Centers for Medicare and Medicaid Services (CMS)</w:t>
      </w:r>
    </w:p>
    <w:p w14:paraId="4069AEBB" w14:textId="77777777" w:rsidR="00070CC9" w:rsidRPr="009D4807" w:rsidRDefault="00070CC9" w:rsidP="00070CC9">
      <w:pPr>
        <w:numPr>
          <w:ilvl w:val="0"/>
          <w:numId w:val="11"/>
        </w:numPr>
        <w:spacing w:line="276" w:lineRule="auto"/>
        <w:rPr>
          <w:rFonts w:ascii="Arial" w:hAnsi="Arial" w:cs="Arial"/>
          <w:szCs w:val="24"/>
        </w:rPr>
      </w:pPr>
      <w:r w:rsidRPr="009D4807">
        <w:rPr>
          <w:rFonts w:ascii="Arial" w:hAnsi="Arial" w:cs="Arial"/>
          <w:szCs w:val="24"/>
        </w:rPr>
        <w:t>Food and Drug Administration (FDA)</w:t>
      </w:r>
    </w:p>
    <w:p w14:paraId="1A529C26" w14:textId="3925B739" w:rsidR="00070CC9" w:rsidRPr="00070CC9" w:rsidRDefault="00070CC9" w:rsidP="00E11235">
      <w:pPr>
        <w:numPr>
          <w:ilvl w:val="0"/>
          <w:numId w:val="11"/>
        </w:numPr>
        <w:spacing w:after="120" w:line="276" w:lineRule="auto"/>
        <w:rPr>
          <w:rFonts w:ascii="Arial" w:hAnsi="Arial" w:cs="Arial"/>
          <w:szCs w:val="24"/>
        </w:rPr>
      </w:pPr>
      <w:r w:rsidRPr="009D4807">
        <w:rPr>
          <w:rFonts w:ascii="Arial" w:hAnsi="Arial" w:cs="Arial"/>
          <w:szCs w:val="24"/>
        </w:rPr>
        <w:t>U.S. government agency sponsor</w:t>
      </w:r>
    </w:p>
    <w:p w14:paraId="46AEE8EA" w14:textId="3CBD8306" w:rsidR="00C043C9" w:rsidRDefault="00C043C9" w:rsidP="00C043C9">
      <w:pPr>
        <w:spacing w:after="120" w:line="276" w:lineRule="auto"/>
        <w:ind w:left="720"/>
        <w:rPr>
          <w:rFonts w:ascii="Arial" w:hAnsi="Arial" w:cs="Arial"/>
          <w:szCs w:val="24"/>
          <w:lang w:val="x-none"/>
        </w:rPr>
      </w:pPr>
      <w:bookmarkStart w:id="0" w:name="_Hlk42166193"/>
      <w:r>
        <w:rPr>
          <w:rFonts w:ascii="Arial" w:hAnsi="Arial" w:cs="Arial"/>
        </w:rPr>
        <w:t xml:space="preserve">Researchers may place </w:t>
      </w:r>
      <w:r w:rsidR="00E41B84">
        <w:rPr>
          <w:rFonts w:ascii="Arial" w:hAnsi="Arial" w:cs="Arial"/>
        </w:rPr>
        <w:t>some</w:t>
      </w:r>
      <w:r w:rsidRPr="00251E3B">
        <w:rPr>
          <w:rFonts w:ascii="Arial" w:hAnsi="Arial" w:cs="Arial"/>
          <w:lang w:val="x-none"/>
        </w:rPr>
        <w:t xml:space="preserve"> of your health informatio</w:t>
      </w:r>
      <w:r>
        <w:rPr>
          <w:rFonts w:ascii="Arial" w:hAnsi="Arial" w:cs="Arial"/>
        </w:rPr>
        <w:t>n</w:t>
      </w:r>
      <w:r w:rsidRPr="00251E3B">
        <w:rPr>
          <w:rFonts w:ascii="Arial" w:hAnsi="Arial" w:cs="Arial"/>
          <w:lang w:val="x-none"/>
        </w:rPr>
        <w:t xml:space="preserve"> into </w:t>
      </w:r>
      <w:r>
        <w:rPr>
          <w:rFonts w:ascii="Arial" w:hAnsi="Arial" w:cs="Arial"/>
        </w:rPr>
        <w:t>research</w:t>
      </w:r>
      <w:r w:rsidRPr="00251E3B">
        <w:rPr>
          <w:rFonts w:ascii="Arial" w:hAnsi="Arial" w:cs="Arial"/>
          <w:lang w:val="x-none"/>
        </w:rPr>
        <w:t xml:space="preserve"> databases</w:t>
      </w:r>
      <w:r>
        <w:rPr>
          <w:rFonts w:ascii="Arial" w:hAnsi="Arial" w:cs="Arial"/>
        </w:rPr>
        <w:t>, where it is stored along with information from other studies.</w:t>
      </w:r>
      <w:r w:rsidRPr="00251E3B">
        <w:rPr>
          <w:rFonts w:ascii="Arial" w:hAnsi="Arial" w:cs="Arial"/>
          <w:lang w:val="x-none"/>
        </w:rPr>
        <w:t xml:space="preserve"> </w:t>
      </w:r>
      <w:r>
        <w:rPr>
          <w:rFonts w:ascii="Arial" w:hAnsi="Arial" w:cs="Arial"/>
        </w:rPr>
        <w:t>It</w:t>
      </w:r>
      <w:r w:rsidRPr="00251E3B">
        <w:rPr>
          <w:rFonts w:ascii="Arial" w:hAnsi="Arial" w:cs="Arial"/>
          <w:lang w:val="x-none"/>
        </w:rPr>
        <w:t xml:space="preserve"> can be accessed by researchers outside the CIBMTR</w:t>
      </w:r>
      <w:r>
        <w:rPr>
          <w:rFonts w:ascii="Arial" w:hAnsi="Arial" w:cs="Arial"/>
        </w:rPr>
        <w:t>, who</w:t>
      </w:r>
      <w:r w:rsidRPr="00A46177">
        <w:rPr>
          <w:rFonts w:ascii="Arial" w:hAnsi="Arial" w:cs="Arial"/>
          <w:szCs w:val="24"/>
          <w:lang w:val="x-none"/>
        </w:rPr>
        <w:t xml:space="preserve"> study the combined information to learn more about health and disease. </w:t>
      </w:r>
      <w:r>
        <w:rPr>
          <w:rFonts w:ascii="Arial" w:hAnsi="Arial" w:cs="Arial"/>
          <w:szCs w:val="24"/>
        </w:rPr>
        <w:t>They</w:t>
      </w:r>
      <w:r w:rsidRPr="00A46177">
        <w:rPr>
          <w:rFonts w:ascii="Arial" w:hAnsi="Arial" w:cs="Arial"/>
          <w:szCs w:val="24"/>
          <w:lang w:val="x-none"/>
        </w:rPr>
        <w:t xml:space="preserve"> may be able to see and use your information, but</w:t>
      </w:r>
      <w:r>
        <w:rPr>
          <w:rFonts w:ascii="Arial" w:hAnsi="Arial" w:cs="Arial"/>
          <w:szCs w:val="24"/>
        </w:rPr>
        <w:t xml:space="preserve"> it will </w:t>
      </w:r>
      <w:r w:rsidRPr="00A46177">
        <w:rPr>
          <w:rFonts w:ascii="Arial" w:hAnsi="Arial" w:cs="Arial"/>
          <w:b/>
          <w:bCs/>
          <w:szCs w:val="24"/>
        </w:rPr>
        <w:t>not</w:t>
      </w:r>
      <w:r>
        <w:rPr>
          <w:rFonts w:ascii="Arial" w:hAnsi="Arial" w:cs="Arial"/>
          <w:szCs w:val="24"/>
        </w:rPr>
        <w:t xml:space="preserve"> identify you.</w:t>
      </w:r>
      <w:bookmarkEnd w:id="0"/>
    </w:p>
    <w:p w14:paraId="5E0C5B9F" w14:textId="594F1918" w:rsidR="003F1629" w:rsidRPr="00E11235" w:rsidRDefault="003F1629" w:rsidP="00E11235">
      <w:pPr>
        <w:pStyle w:val="Heading3"/>
        <w:numPr>
          <w:ilvl w:val="0"/>
          <w:numId w:val="2"/>
        </w:numPr>
        <w:spacing w:after="120" w:line="276" w:lineRule="auto"/>
        <w:rPr>
          <w:rFonts w:ascii="Arial" w:hAnsi="Arial" w:cs="Arial"/>
          <w:b/>
          <w:bCs/>
          <w:i w:val="0"/>
          <w:iCs/>
          <w:sz w:val="28"/>
          <w:szCs w:val="28"/>
        </w:rPr>
      </w:pPr>
      <w:r w:rsidRPr="00E11235">
        <w:rPr>
          <w:rFonts w:ascii="Arial" w:hAnsi="Arial" w:cs="Arial"/>
          <w:b/>
          <w:bCs/>
          <w:i w:val="0"/>
          <w:iCs/>
          <w:sz w:val="28"/>
          <w:szCs w:val="28"/>
        </w:rPr>
        <w:t>R</w:t>
      </w:r>
      <w:r w:rsidR="00C043C9" w:rsidRPr="00E11235">
        <w:rPr>
          <w:rFonts w:ascii="Arial" w:hAnsi="Arial" w:cs="Arial"/>
          <w:b/>
          <w:bCs/>
          <w:i w:val="0"/>
          <w:iCs/>
          <w:sz w:val="28"/>
          <w:szCs w:val="28"/>
        </w:rPr>
        <w:t>eimbursement and Cost</w:t>
      </w:r>
    </w:p>
    <w:p w14:paraId="1B23C898" w14:textId="35290C67" w:rsidR="00C043C9" w:rsidRDefault="00E34C91" w:rsidP="00E11235">
      <w:pPr>
        <w:tabs>
          <w:tab w:val="left" w:pos="540"/>
        </w:tabs>
        <w:spacing w:after="120" w:line="276" w:lineRule="auto"/>
        <w:ind w:left="720"/>
        <w:rPr>
          <w:rFonts w:ascii="Arial" w:hAnsi="Arial" w:cs="Arial"/>
          <w:szCs w:val="24"/>
        </w:rPr>
      </w:pPr>
      <w:r w:rsidRPr="00E11235">
        <w:rPr>
          <w:rFonts w:ascii="Arial" w:hAnsi="Arial" w:cs="Arial"/>
          <w:szCs w:val="24"/>
        </w:rPr>
        <w:t xml:space="preserve">You will not be paid for </w:t>
      </w:r>
      <w:r w:rsidR="00C043C9">
        <w:rPr>
          <w:rFonts w:ascii="Arial" w:hAnsi="Arial" w:cs="Arial"/>
          <w:szCs w:val="24"/>
        </w:rPr>
        <w:t xml:space="preserve">joining </w:t>
      </w:r>
      <w:r w:rsidR="004B3085">
        <w:rPr>
          <w:rFonts w:ascii="Arial" w:hAnsi="Arial" w:cs="Arial"/>
          <w:szCs w:val="24"/>
        </w:rPr>
        <w:t>this sub-study</w:t>
      </w:r>
      <w:r w:rsidRPr="00E11235">
        <w:rPr>
          <w:rFonts w:ascii="Arial" w:hAnsi="Arial" w:cs="Arial"/>
          <w:szCs w:val="24"/>
        </w:rPr>
        <w:t>. It will</w:t>
      </w:r>
      <w:r w:rsidR="00C043C9">
        <w:rPr>
          <w:rFonts w:ascii="Arial" w:hAnsi="Arial" w:cs="Arial"/>
          <w:szCs w:val="24"/>
        </w:rPr>
        <w:t xml:space="preserve"> also</w:t>
      </w:r>
      <w:r w:rsidRPr="00E11235">
        <w:rPr>
          <w:rFonts w:ascii="Arial" w:hAnsi="Arial" w:cs="Arial"/>
          <w:szCs w:val="24"/>
        </w:rPr>
        <w:t xml:space="preserve"> not cost you anything to </w:t>
      </w:r>
      <w:r w:rsidR="00C043C9">
        <w:rPr>
          <w:rFonts w:ascii="Arial" w:hAnsi="Arial" w:cs="Arial"/>
          <w:szCs w:val="24"/>
        </w:rPr>
        <w:t>join</w:t>
      </w:r>
      <w:r w:rsidR="00D171E4">
        <w:rPr>
          <w:rFonts w:ascii="Arial" w:hAnsi="Arial" w:cs="Arial"/>
          <w:szCs w:val="24"/>
        </w:rPr>
        <w:t xml:space="preserve"> </w:t>
      </w:r>
      <w:r w:rsidR="004B3085">
        <w:rPr>
          <w:rFonts w:ascii="Arial" w:hAnsi="Arial" w:cs="Arial"/>
          <w:szCs w:val="24"/>
        </w:rPr>
        <w:t>this sub-study</w:t>
      </w:r>
      <w:r w:rsidRPr="00E11235">
        <w:rPr>
          <w:rFonts w:ascii="Arial" w:hAnsi="Arial" w:cs="Arial"/>
          <w:szCs w:val="24"/>
        </w:rPr>
        <w:t>.</w:t>
      </w:r>
      <w:r w:rsidR="00340C1B">
        <w:rPr>
          <w:rFonts w:ascii="Arial" w:hAnsi="Arial" w:cs="Arial"/>
          <w:szCs w:val="24"/>
        </w:rPr>
        <w:t xml:space="preserve"> </w:t>
      </w:r>
      <w:r w:rsidR="00340C1B" w:rsidRPr="00813C99">
        <w:rPr>
          <w:rFonts w:ascii="Arial" w:hAnsi="Arial" w:cs="Arial"/>
          <w:szCs w:val="24"/>
          <w:highlight w:val="yellow"/>
        </w:rPr>
        <w:t xml:space="preserve">If you join </w:t>
      </w:r>
      <w:r w:rsidR="00EF40AB">
        <w:rPr>
          <w:rFonts w:ascii="Arial" w:hAnsi="Arial" w:cs="Arial"/>
          <w:szCs w:val="24"/>
          <w:highlight w:val="yellow"/>
        </w:rPr>
        <w:t>this sub-</w:t>
      </w:r>
      <w:r w:rsidR="00340C1B" w:rsidRPr="00813C99">
        <w:rPr>
          <w:rFonts w:ascii="Arial" w:hAnsi="Arial" w:cs="Arial"/>
          <w:szCs w:val="24"/>
          <w:highlight w:val="yellow"/>
        </w:rPr>
        <w:t>study, Medicare will cover the cost of your transplant. You may be responsible for</w:t>
      </w:r>
      <w:r w:rsidR="00340C1B">
        <w:rPr>
          <w:rFonts w:ascii="Arial" w:hAnsi="Arial" w:cs="Arial"/>
          <w:szCs w:val="24"/>
          <w:highlight w:val="yellow"/>
        </w:rPr>
        <w:t xml:space="preserve"> paying</w:t>
      </w:r>
      <w:r w:rsidR="00340C1B" w:rsidRPr="00813C99">
        <w:rPr>
          <w:rFonts w:ascii="Arial" w:hAnsi="Arial" w:cs="Arial"/>
          <w:szCs w:val="24"/>
          <w:highlight w:val="yellow"/>
        </w:rPr>
        <w:t xml:space="preserve"> other costs</w:t>
      </w:r>
      <w:r w:rsidR="00340C1B">
        <w:rPr>
          <w:rFonts w:ascii="Arial" w:hAnsi="Arial" w:cs="Arial"/>
          <w:szCs w:val="24"/>
          <w:highlight w:val="yellow"/>
        </w:rPr>
        <w:t xml:space="preserve"> associated with transplant</w:t>
      </w:r>
      <w:r w:rsidR="00340C1B" w:rsidRPr="00813C99">
        <w:rPr>
          <w:rFonts w:ascii="Arial" w:hAnsi="Arial" w:cs="Arial"/>
          <w:szCs w:val="24"/>
          <w:highlight w:val="yellow"/>
        </w:rPr>
        <w:t>, like copays or deductibles.</w:t>
      </w:r>
    </w:p>
    <w:p w14:paraId="03D85B0E" w14:textId="39E9FE93" w:rsidR="003F1629" w:rsidRPr="00E11235" w:rsidRDefault="00B5454F" w:rsidP="00E11235">
      <w:pPr>
        <w:pStyle w:val="Heading3"/>
        <w:numPr>
          <w:ilvl w:val="0"/>
          <w:numId w:val="2"/>
        </w:numPr>
        <w:spacing w:after="120" w:line="276" w:lineRule="auto"/>
        <w:rPr>
          <w:rFonts w:ascii="Arial" w:hAnsi="Arial" w:cs="Arial"/>
          <w:b/>
          <w:bCs/>
          <w:i w:val="0"/>
          <w:iCs/>
          <w:sz w:val="28"/>
          <w:szCs w:val="28"/>
        </w:rPr>
      </w:pPr>
      <w:r>
        <w:rPr>
          <w:rFonts w:ascii="Arial" w:hAnsi="Arial" w:cs="Arial"/>
          <w:b/>
          <w:bCs/>
          <w:i w:val="0"/>
          <w:iCs/>
          <w:sz w:val="28"/>
          <w:szCs w:val="28"/>
        </w:rPr>
        <w:t>Your Right to Join or Leave the Study</w:t>
      </w:r>
    </w:p>
    <w:p w14:paraId="4688789B" w14:textId="7E2863CA" w:rsidR="00E53965" w:rsidRDefault="00E923F6" w:rsidP="00E11235">
      <w:pPr>
        <w:spacing w:after="120" w:line="276" w:lineRule="auto"/>
        <w:ind w:left="720"/>
        <w:rPr>
          <w:rFonts w:ascii="Arial" w:hAnsi="Arial" w:cs="Arial"/>
          <w:szCs w:val="24"/>
        </w:rPr>
      </w:pPr>
      <w:r w:rsidRPr="00E11235">
        <w:rPr>
          <w:rFonts w:ascii="Arial" w:hAnsi="Arial" w:cs="Arial"/>
          <w:szCs w:val="24"/>
        </w:rPr>
        <w:t xml:space="preserve">It is up to you if you want to </w:t>
      </w:r>
      <w:r w:rsidR="00B5454F">
        <w:rPr>
          <w:rFonts w:ascii="Arial" w:hAnsi="Arial" w:cs="Arial"/>
          <w:szCs w:val="24"/>
        </w:rPr>
        <w:t>join t</w:t>
      </w:r>
      <w:r w:rsidRPr="00E11235">
        <w:rPr>
          <w:rFonts w:ascii="Arial" w:hAnsi="Arial" w:cs="Arial"/>
          <w:szCs w:val="24"/>
        </w:rPr>
        <w:t>h</w:t>
      </w:r>
      <w:r w:rsidR="002E2565">
        <w:rPr>
          <w:rFonts w:ascii="Arial" w:hAnsi="Arial" w:cs="Arial"/>
          <w:szCs w:val="24"/>
        </w:rPr>
        <w:t>is sub-</w:t>
      </w:r>
      <w:r w:rsidR="009C3802" w:rsidRPr="00E11235">
        <w:rPr>
          <w:rFonts w:ascii="Arial" w:hAnsi="Arial" w:cs="Arial"/>
          <w:szCs w:val="24"/>
        </w:rPr>
        <w:t>study</w:t>
      </w:r>
      <w:r w:rsidRPr="00E11235">
        <w:rPr>
          <w:rFonts w:ascii="Arial" w:hAnsi="Arial" w:cs="Arial"/>
          <w:szCs w:val="24"/>
        </w:rPr>
        <w:t>. If you choose</w:t>
      </w:r>
      <w:r w:rsidR="00B5454F">
        <w:rPr>
          <w:rFonts w:ascii="Arial" w:hAnsi="Arial" w:cs="Arial"/>
          <w:szCs w:val="24"/>
        </w:rPr>
        <w:t xml:space="preserve"> to</w:t>
      </w:r>
      <w:r w:rsidRPr="00E11235">
        <w:rPr>
          <w:rFonts w:ascii="Arial" w:hAnsi="Arial" w:cs="Arial"/>
          <w:szCs w:val="24"/>
        </w:rPr>
        <w:t xml:space="preserve"> </w:t>
      </w:r>
      <w:r w:rsidRPr="00E11235">
        <w:rPr>
          <w:rFonts w:ascii="Arial" w:hAnsi="Arial" w:cs="Arial"/>
          <w:b/>
          <w:bCs/>
          <w:szCs w:val="24"/>
        </w:rPr>
        <w:t>not</w:t>
      </w:r>
      <w:r w:rsidRPr="00E11235">
        <w:rPr>
          <w:rFonts w:ascii="Arial" w:hAnsi="Arial" w:cs="Arial"/>
          <w:szCs w:val="24"/>
        </w:rPr>
        <w:t xml:space="preserve"> </w:t>
      </w:r>
      <w:r w:rsidR="00B5454F">
        <w:rPr>
          <w:rFonts w:ascii="Arial" w:hAnsi="Arial" w:cs="Arial"/>
          <w:szCs w:val="24"/>
        </w:rPr>
        <w:t>be</w:t>
      </w:r>
      <w:r w:rsidR="009C3802" w:rsidRPr="00E11235">
        <w:rPr>
          <w:rFonts w:ascii="Arial" w:hAnsi="Arial" w:cs="Arial"/>
          <w:szCs w:val="24"/>
        </w:rPr>
        <w:t xml:space="preserve"> in th</w:t>
      </w:r>
      <w:r w:rsidR="002E2565">
        <w:rPr>
          <w:rFonts w:ascii="Arial" w:hAnsi="Arial" w:cs="Arial"/>
          <w:szCs w:val="24"/>
        </w:rPr>
        <w:t>is</w:t>
      </w:r>
      <w:r w:rsidR="003752EC">
        <w:rPr>
          <w:rFonts w:ascii="Arial" w:hAnsi="Arial" w:cs="Arial"/>
          <w:szCs w:val="24"/>
        </w:rPr>
        <w:t xml:space="preserve"> </w:t>
      </w:r>
      <w:r w:rsidR="002E2565">
        <w:rPr>
          <w:rFonts w:ascii="Arial" w:hAnsi="Arial" w:cs="Arial"/>
          <w:szCs w:val="24"/>
        </w:rPr>
        <w:t>sub-</w:t>
      </w:r>
      <w:r w:rsidR="009C3802" w:rsidRPr="00E11235">
        <w:rPr>
          <w:rFonts w:ascii="Arial" w:hAnsi="Arial" w:cs="Arial"/>
          <w:szCs w:val="24"/>
        </w:rPr>
        <w:t>study</w:t>
      </w:r>
      <w:r w:rsidRPr="00E11235">
        <w:rPr>
          <w:rFonts w:ascii="Arial" w:hAnsi="Arial" w:cs="Arial"/>
          <w:szCs w:val="24"/>
        </w:rPr>
        <w:t>, you will</w:t>
      </w:r>
      <w:r w:rsidR="00B5454F">
        <w:rPr>
          <w:rFonts w:ascii="Arial" w:hAnsi="Arial" w:cs="Arial"/>
          <w:szCs w:val="24"/>
        </w:rPr>
        <w:t xml:space="preserve"> still</w:t>
      </w:r>
      <w:r w:rsidRPr="00E11235">
        <w:rPr>
          <w:rFonts w:ascii="Arial" w:hAnsi="Arial" w:cs="Arial"/>
          <w:szCs w:val="24"/>
        </w:rPr>
        <w:t xml:space="preserve"> get </w:t>
      </w:r>
      <w:r w:rsidR="00B5454F">
        <w:rPr>
          <w:rFonts w:ascii="Arial" w:hAnsi="Arial" w:cs="Arial"/>
          <w:szCs w:val="24"/>
        </w:rPr>
        <w:t>health care</w:t>
      </w:r>
      <w:r w:rsidR="00556A51" w:rsidRPr="00E11235">
        <w:rPr>
          <w:rFonts w:ascii="Arial" w:hAnsi="Arial" w:cs="Arial"/>
          <w:szCs w:val="24"/>
        </w:rPr>
        <w:t>.</w:t>
      </w:r>
    </w:p>
    <w:p w14:paraId="52C31240" w14:textId="6E89322B" w:rsidR="002C7B27" w:rsidRDefault="00556A51">
      <w:pPr>
        <w:spacing w:line="276" w:lineRule="auto"/>
        <w:ind w:left="720"/>
        <w:rPr>
          <w:rFonts w:ascii="Arial" w:hAnsi="Arial" w:cs="Arial"/>
          <w:szCs w:val="24"/>
        </w:rPr>
      </w:pPr>
      <w:r w:rsidRPr="00E11235">
        <w:rPr>
          <w:rFonts w:ascii="Arial" w:hAnsi="Arial" w:cs="Arial"/>
          <w:szCs w:val="24"/>
        </w:rPr>
        <w:t xml:space="preserve">However, if Medicare is your only </w:t>
      </w:r>
      <w:r w:rsidR="00B5454F">
        <w:rPr>
          <w:rFonts w:ascii="Arial" w:hAnsi="Arial" w:cs="Arial"/>
          <w:szCs w:val="24"/>
        </w:rPr>
        <w:t xml:space="preserve">way to </w:t>
      </w:r>
      <w:r w:rsidR="00D171E4">
        <w:rPr>
          <w:rFonts w:ascii="Arial" w:hAnsi="Arial" w:cs="Arial"/>
          <w:szCs w:val="24"/>
        </w:rPr>
        <w:t>receive insurance coverage</w:t>
      </w:r>
      <w:r w:rsidR="00B5454F">
        <w:rPr>
          <w:rFonts w:ascii="Arial" w:hAnsi="Arial" w:cs="Arial"/>
          <w:szCs w:val="24"/>
        </w:rPr>
        <w:t xml:space="preserve"> for</w:t>
      </w:r>
      <w:r w:rsidR="00B5454F" w:rsidRPr="00E11235">
        <w:rPr>
          <w:rFonts w:ascii="Arial" w:hAnsi="Arial" w:cs="Arial"/>
          <w:szCs w:val="24"/>
        </w:rPr>
        <w:t xml:space="preserve"> </w:t>
      </w:r>
      <w:r w:rsidRPr="00E11235">
        <w:rPr>
          <w:rFonts w:ascii="Arial" w:hAnsi="Arial" w:cs="Arial"/>
          <w:szCs w:val="24"/>
        </w:rPr>
        <w:t xml:space="preserve">transplant, you will </w:t>
      </w:r>
      <w:r w:rsidR="00F00212" w:rsidRPr="00E11235">
        <w:rPr>
          <w:rFonts w:ascii="Arial" w:hAnsi="Arial" w:cs="Arial"/>
          <w:szCs w:val="24"/>
        </w:rPr>
        <w:t>only</w:t>
      </w:r>
      <w:r w:rsidRPr="00E11235">
        <w:rPr>
          <w:rFonts w:ascii="Arial" w:hAnsi="Arial" w:cs="Arial"/>
          <w:szCs w:val="24"/>
        </w:rPr>
        <w:t xml:space="preserve"> receive a transplant if you </w:t>
      </w:r>
      <w:r w:rsidR="00B5454F">
        <w:rPr>
          <w:rFonts w:ascii="Arial" w:hAnsi="Arial" w:cs="Arial"/>
          <w:szCs w:val="24"/>
        </w:rPr>
        <w:t>join</w:t>
      </w:r>
      <w:r w:rsidRPr="00E11235">
        <w:rPr>
          <w:rFonts w:ascii="Arial" w:hAnsi="Arial" w:cs="Arial"/>
          <w:szCs w:val="24"/>
        </w:rPr>
        <w:t xml:space="preserve"> this </w:t>
      </w:r>
      <w:r w:rsidR="002E2565">
        <w:rPr>
          <w:rFonts w:ascii="Arial" w:hAnsi="Arial" w:cs="Arial"/>
          <w:szCs w:val="24"/>
        </w:rPr>
        <w:t>sub-</w:t>
      </w:r>
      <w:r w:rsidRPr="00E11235">
        <w:rPr>
          <w:rFonts w:ascii="Arial" w:hAnsi="Arial" w:cs="Arial"/>
          <w:szCs w:val="24"/>
        </w:rPr>
        <w:t xml:space="preserve">study. </w:t>
      </w:r>
      <w:r w:rsidR="00E53965" w:rsidRPr="005434B8">
        <w:rPr>
          <w:rFonts w:ascii="Arial" w:hAnsi="Arial" w:cs="Arial"/>
          <w:szCs w:val="24"/>
        </w:rPr>
        <w:t xml:space="preserve">You </w:t>
      </w:r>
      <w:r w:rsidR="00E53965">
        <w:rPr>
          <w:rFonts w:ascii="Arial" w:hAnsi="Arial" w:cs="Arial"/>
          <w:szCs w:val="24"/>
        </w:rPr>
        <w:t xml:space="preserve">may still </w:t>
      </w:r>
      <w:r w:rsidR="00E53965" w:rsidRPr="005434B8">
        <w:rPr>
          <w:rFonts w:ascii="Arial" w:hAnsi="Arial" w:cs="Arial"/>
          <w:szCs w:val="24"/>
        </w:rPr>
        <w:t xml:space="preserve">receive </w:t>
      </w:r>
      <w:r w:rsidR="00E53965">
        <w:rPr>
          <w:rFonts w:ascii="Arial" w:hAnsi="Arial" w:cs="Arial"/>
          <w:szCs w:val="24"/>
        </w:rPr>
        <w:t>a</w:t>
      </w:r>
      <w:r w:rsidR="00E53965" w:rsidRPr="005434B8">
        <w:rPr>
          <w:rFonts w:ascii="Arial" w:hAnsi="Arial" w:cs="Arial"/>
          <w:szCs w:val="24"/>
        </w:rPr>
        <w:t xml:space="preserve"> transplant</w:t>
      </w:r>
      <w:r w:rsidR="00E53965">
        <w:rPr>
          <w:rFonts w:ascii="Arial" w:hAnsi="Arial" w:cs="Arial"/>
          <w:szCs w:val="24"/>
        </w:rPr>
        <w:t xml:space="preserve"> if you have</w:t>
      </w:r>
      <w:r w:rsidR="00E53965" w:rsidRPr="005434B8">
        <w:rPr>
          <w:rFonts w:ascii="Arial" w:hAnsi="Arial" w:cs="Arial"/>
          <w:szCs w:val="24"/>
        </w:rPr>
        <w:t xml:space="preserve"> </w:t>
      </w:r>
      <w:r w:rsidR="00E53965">
        <w:rPr>
          <w:rFonts w:ascii="Arial" w:hAnsi="Arial" w:cs="Arial"/>
          <w:szCs w:val="24"/>
        </w:rPr>
        <w:t>another way to pay for it</w:t>
      </w:r>
      <w:r w:rsidR="00E53965" w:rsidRPr="005434B8">
        <w:rPr>
          <w:rFonts w:ascii="Arial" w:hAnsi="Arial" w:cs="Arial"/>
          <w:szCs w:val="24"/>
        </w:rPr>
        <w:t>. You also could decide not to have a transplant</w:t>
      </w:r>
      <w:r w:rsidR="00E53965">
        <w:rPr>
          <w:rFonts w:ascii="Arial" w:hAnsi="Arial" w:cs="Arial"/>
          <w:szCs w:val="24"/>
        </w:rPr>
        <w:t xml:space="preserve"> and y</w:t>
      </w:r>
      <w:r w:rsidR="00E53965" w:rsidRPr="005434B8">
        <w:rPr>
          <w:rFonts w:ascii="Arial" w:hAnsi="Arial" w:cs="Arial"/>
          <w:szCs w:val="24"/>
        </w:rPr>
        <w:t xml:space="preserve">our doctor </w:t>
      </w:r>
      <w:r w:rsidR="00E53965">
        <w:rPr>
          <w:rFonts w:ascii="Arial" w:hAnsi="Arial" w:cs="Arial"/>
          <w:szCs w:val="24"/>
        </w:rPr>
        <w:t>can</w:t>
      </w:r>
      <w:r w:rsidR="00E53965" w:rsidRPr="005434B8">
        <w:rPr>
          <w:rFonts w:ascii="Arial" w:hAnsi="Arial" w:cs="Arial"/>
          <w:szCs w:val="24"/>
        </w:rPr>
        <w:t xml:space="preserve"> discuss other treatment options </w:t>
      </w:r>
      <w:r w:rsidR="00E53965">
        <w:rPr>
          <w:rFonts w:ascii="Arial" w:hAnsi="Arial" w:cs="Arial"/>
          <w:szCs w:val="24"/>
        </w:rPr>
        <w:t>with you</w:t>
      </w:r>
      <w:r w:rsidR="00E53965" w:rsidRPr="005434B8">
        <w:rPr>
          <w:rFonts w:ascii="Arial" w:hAnsi="Arial" w:cs="Arial"/>
          <w:szCs w:val="24"/>
        </w:rPr>
        <w:t>.</w:t>
      </w:r>
    </w:p>
    <w:p w14:paraId="36591D0B" w14:textId="77777777" w:rsidR="002C7B27" w:rsidRPr="00E11235" w:rsidRDefault="002C7B27" w:rsidP="00E11235">
      <w:pPr>
        <w:spacing w:line="276" w:lineRule="auto"/>
        <w:ind w:left="720"/>
        <w:rPr>
          <w:rFonts w:ascii="Arial" w:hAnsi="Arial" w:cs="Arial"/>
          <w:szCs w:val="24"/>
        </w:rPr>
      </w:pPr>
    </w:p>
    <w:p w14:paraId="7BDE3FBB" w14:textId="77777777" w:rsidR="00E923F6" w:rsidRPr="00E11235" w:rsidRDefault="00E923F6" w:rsidP="00E11235">
      <w:pPr>
        <w:spacing w:after="120" w:line="276" w:lineRule="auto"/>
        <w:ind w:left="720"/>
        <w:rPr>
          <w:rFonts w:ascii="Arial" w:hAnsi="Arial" w:cs="Arial"/>
          <w:szCs w:val="24"/>
        </w:rPr>
      </w:pPr>
    </w:p>
    <w:p w14:paraId="680AA802" w14:textId="6365EE37" w:rsidR="003F1629" w:rsidRPr="00E11235" w:rsidRDefault="003F1629" w:rsidP="00E11235">
      <w:pPr>
        <w:spacing w:after="240" w:line="276" w:lineRule="auto"/>
        <w:ind w:left="720"/>
        <w:rPr>
          <w:rFonts w:ascii="Arial" w:hAnsi="Arial" w:cs="Arial"/>
          <w:szCs w:val="24"/>
        </w:rPr>
      </w:pPr>
      <w:r w:rsidRPr="00E11235">
        <w:rPr>
          <w:rFonts w:ascii="Arial" w:hAnsi="Arial" w:cs="Arial"/>
          <w:szCs w:val="24"/>
        </w:rPr>
        <w:t xml:space="preserve">If you decide </w:t>
      </w:r>
      <w:r w:rsidR="003E333D" w:rsidRPr="00E11235">
        <w:rPr>
          <w:rFonts w:ascii="Arial" w:hAnsi="Arial" w:cs="Arial"/>
          <w:szCs w:val="24"/>
        </w:rPr>
        <w:t>to</w:t>
      </w:r>
      <w:r w:rsidRPr="00E11235">
        <w:rPr>
          <w:rFonts w:ascii="Arial" w:hAnsi="Arial" w:cs="Arial"/>
          <w:szCs w:val="24"/>
        </w:rPr>
        <w:t xml:space="preserve"> </w:t>
      </w:r>
      <w:r w:rsidR="00B5454F">
        <w:rPr>
          <w:rFonts w:ascii="Arial" w:hAnsi="Arial" w:cs="Arial"/>
          <w:szCs w:val="24"/>
        </w:rPr>
        <w:t>join</w:t>
      </w:r>
      <w:r w:rsidR="00E820A6" w:rsidRPr="00E11235">
        <w:rPr>
          <w:rFonts w:ascii="Arial" w:hAnsi="Arial" w:cs="Arial"/>
          <w:szCs w:val="24"/>
        </w:rPr>
        <w:t xml:space="preserve"> th</w:t>
      </w:r>
      <w:r w:rsidR="00F85305">
        <w:rPr>
          <w:rFonts w:ascii="Arial" w:hAnsi="Arial" w:cs="Arial"/>
          <w:szCs w:val="24"/>
        </w:rPr>
        <w:t>is</w:t>
      </w:r>
      <w:r w:rsidR="00E820A6" w:rsidRPr="00E11235">
        <w:rPr>
          <w:rFonts w:ascii="Arial" w:hAnsi="Arial" w:cs="Arial"/>
          <w:szCs w:val="24"/>
        </w:rPr>
        <w:t xml:space="preserve"> </w:t>
      </w:r>
      <w:r w:rsidR="00F85305">
        <w:rPr>
          <w:rFonts w:ascii="Arial" w:hAnsi="Arial" w:cs="Arial"/>
          <w:szCs w:val="24"/>
        </w:rPr>
        <w:t>sub-</w:t>
      </w:r>
      <w:r w:rsidR="009C3802" w:rsidRPr="00E11235">
        <w:rPr>
          <w:rFonts w:ascii="Arial" w:hAnsi="Arial" w:cs="Arial"/>
          <w:szCs w:val="24"/>
        </w:rPr>
        <w:t>study</w:t>
      </w:r>
      <w:r w:rsidR="0060210B" w:rsidRPr="00E11235">
        <w:rPr>
          <w:rFonts w:ascii="Arial" w:hAnsi="Arial" w:cs="Arial"/>
          <w:szCs w:val="24"/>
        </w:rPr>
        <w:t>,</w:t>
      </w:r>
      <w:r w:rsidR="00E820A6" w:rsidRPr="00E11235">
        <w:rPr>
          <w:rFonts w:ascii="Arial" w:hAnsi="Arial" w:cs="Arial"/>
          <w:szCs w:val="24"/>
        </w:rPr>
        <w:t xml:space="preserve"> </w:t>
      </w:r>
      <w:r w:rsidR="0008225C" w:rsidRPr="00E11235">
        <w:rPr>
          <w:rFonts w:ascii="Arial" w:hAnsi="Arial" w:cs="Arial"/>
          <w:szCs w:val="24"/>
        </w:rPr>
        <w:t xml:space="preserve">you may </w:t>
      </w:r>
      <w:r w:rsidR="004074E3" w:rsidRPr="00E11235">
        <w:rPr>
          <w:rFonts w:ascii="Arial" w:hAnsi="Arial" w:cs="Arial"/>
          <w:szCs w:val="24"/>
        </w:rPr>
        <w:t>change you</w:t>
      </w:r>
      <w:r w:rsidR="009836E7" w:rsidRPr="00E11235">
        <w:rPr>
          <w:rFonts w:ascii="Arial" w:hAnsi="Arial" w:cs="Arial"/>
          <w:szCs w:val="24"/>
        </w:rPr>
        <w:t>r</w:t>
      </w:r>
      <w:r w:rsidR="004074E3" w:rsidRPr="00E11235">
        <w:rPr>
          <w:rFonts w:ascii="Arial" w:hAnsi="Arial" w:cs="Arial"/>
          <w:szCs w:val="24"/>
        </w:rPr>
        <w:t xml:space="preserve"> mind</w:t>
      </w:r>
      <w:r w:rsidR="0008225C" w:rsidRPr="00E11235">
        <w:rPr>
          <w:rFonts w:ascii="Arial" w:hAnsi="Arial" w:cs="Arial"/>
          <w:szCs w:val="24"/>
        </w:rPr>
        <w:t xml:space="preserve"> </w:t>
      </w:r>
      <w:r w:rsidR="00B5454F">
        <w:rPr>
          <w:rFonts w:ascii="Arial" w:hAnsi="Arial" w:cs="Arial"/>
          <w:szCs w:val="24"/>
        </w:rPr>
        <w:t xml:space="preserve">and leave </w:t>
      </w:r>
      <w:r w:rsidR="0008225C" w:rsidRPr="00E11235">
        <w:rPr>
          <w:rFonts w:ascii="Arial" w:hAnsi="Arial" w:cs="Arial"/>
          <w:szCs w:val="24"/>
        </w:rPr>
        <w:t>at any time</w:t>
      </w:r>
      <w:r w:rsidR="00B5454F">
        <w:rPr>
          <w:rFonts w:ascii="Arial" w:hAnsi="Arial" w:cs="Arial"/>
          <w:szCs w:val="24"/>
        </w:rPr>
        <w:t>. T</w:t>
      </w:r>
      <w:r w:rsidR="00B5454F" w:rsidRPr="00F35639">
        <w:rPr>
          <w:rFonts w:ascii="Arial" w:hAnsi="Arial" w:cs="Arial"/>
          <w:szCs w:val="24"/>
        </w:rPr>
        <w:t xml:space="preserve">his will not affect your relationship with your </w:t>
      </w:r>
      <w:r w:rsidR="00B5454F">
        <w:rPr>
          <w:rFonts w:ascii="Arial" w:hAnsi="Arial" w:cs="Arial"/>
          <w:szCs w:val="24"/>
        </w:rPr>
        <w:t>health care team</w:t>
      </w:r>
      <w:r w:rsidR="00B5454F" w:rsidRPr="00F35639">
        <w:rPr>
          <w:rFonts w:ascii="Arial" w:hAnsi="Arial" w:cs="Arial"/>
          <w:i/>
          <w:szCs w:val="24"/>
        </w:rPr>
        <w:t xml:space="preserve"> </w:t>
      </w:r>
      <w:r w:rsidR="00B5454F" w:rsidRPr="00F35639">
        <w:rPr>
          <w:rFonts w:ascii="Arial" w:hAnsi="Arial" w:cs="Arial"/>
          <w:szCs w:val="24"/>
        </w:rPr>
        <w:t>or the CIBMTR.</w:t>
      </w:r>
      <w:r w:rsidR="00B5454F">
        <w:rPr>
          <w:rFonts w:ascii="Arial" w:hAnsi="Arial" w:cs="Arial"/>
          <w:szCs w:val="24"/>
        </w:rPr>
        <w:t xml:space="preserve"> H</w:t>
      </w:r>
      <w:r w:rsidR="009C3802" w:rsidRPr="00E11235">
        <w:rPr>
          <w:rFonts w:ascii="Arial" w:hAnsi="Arial" w:cs="Arial"/>
          <w:szCs w:val="24"/>
        </w:rPr>
        <w:t>owever</w:t>
      </w:r>
      <w:r w:rsidR="00B5454F">
        <w:rPr>
          <w:rFonts w:ascii="Arial" w:hAnsi="Arial" w:cs="Arial"/>
          <w:szCs w:val="24"/>
        </w:rPr>
        <w:t>,</w:t>
      </w:r>
      <w:r w:rsidR="009C3802" w:rsidRPr="00E11235">
        <w:rPr>
          <w:rFonts w:ascii="Arial" w:hAnsi="Arial" w:cs="Arial"/>
          <w:szCs w:val="24"/>
        </w:rPr>
        <w:t xml:space="preserve"> any data </w:t>
      </w:r>
      <w:r w:rsidR="00B5454F">
        <w:rPr>
          <w:rFonts w:ascii="Arial" w:hAnsi="Arial" w:cs="Arial"/>
          <w:szCs w:val="24"/>
        </w:rPr>
        <w:t>already</w:t>
      </w:r>
      <w:r w:rsidR="00B5454F" w:rsidRPr="00E11235">
        <w:rPr>
          <w:rFonts w:ascii="Arial" w:hAnsi="Arial" w:cs="Arial"/>
          <w:szCs w:val="24"/>
        </w:rPr>
        <w:t xml:space="preserve"> </w:t>
      </w:r>
      <w:r w:rsidR="009C3802" w:rsidRPr="00E11235">
        <w:rPr>
          <w:rFonts w:ascii="Arial" w:hAnsi="Arial" w:cs="Arial"/>
          <w:szCs w:val="24"/>
        </w:rPr>
        <w:t xml:space="preserve">collected will still be used for the </w:t>
      </w:r>
      <w:r w:rsidR="004B3085">
        <w:rPr>
          <w:rFonts w:ascii="Arial" w:hAnsi="Arial" w:cs="Arial"/>
          <w:szCs w:val="24"/>
        </w:rPr>
        <w:t>sub-</w:t>
      </w:r>
      <w:r w:rsidR="009C3802" w:rsidRPr="00E11235">
        <w:rPr>
          <w:rFonts w:ascii="Arial" w:hAnsi="Arial" w:cs="Arial"/>
          <w:szCs w:val="24"/>
        </w:rPr>
        <w:t>study</w:t>
      </w:r>
      <w:r w:rsidRPr="00E11235">
        <w:rPr>
          <w:rFonts w:ascii="Arial" w:hAnsi="Arial" w:cs="Arial"/>
          <w:szCs w:val="24"/>
        </w:rPr>
        <w:t>.</w:t>
      </w:r>
      <w:r w:rsidR="006A6AF0" w:rsidRPr="00E11235">
        <w:rPr>
          <w:rFonts w:ascii="Arial" w:hAnsi="Arial" w:cs="Arial"/>
          <w:szCs w:val="24"/>
        </w:rPr>
        <w:t xml:space="preserve"> </w:t>
      </w:r>
      <w:r w:rsidR="00B5454F">
        <w:rPr>
          <w:rFonts w:ascii="Arial" w:hAnsi="Arial" w:cs="Arial"/>
          <w:szCs w:val="24"/>
        </w:rPr>
        <w:t>And, if you leave</w:t>
      </w:r>
      <w:r w:rsidR="00840838" w:rsidRPr="00E11235">
        <w:rPr>
          <w:rFonts w:ascii="Arial" w:hAnsi="Arial" w:cs="Arial"/>
          <w:szCs w:val="24"/>
        </w:rPr>
        <w:t xml:space="preserve">, Medicare may not </w:t>
      </w:r>
      <w:r w:rsidR="00340C1B" w:rsidRPr="00813C99">
        <w:rPr>
          <w:rFonts w:ascii="Arial" w:hAnsi="Arial" w:cs="Arial"/>
          <w:szCs w:val="24"/>
          <w:highlight w:val="yellow"/>
        </w:rPr>
        <w:t xml:space="preserve">continue </w:t>
      </w:r>
      <w:r w:rsidR="00D171E4" w:rsidRPr="00813C99">
        <w:rPr>
          <w:rFonts w:ascii="Arial" w:hAnsi="Arial" w:cs="Arial"/>
          <w:szCs w:val="24"/>
          <w:highlight w:val="yellow"/>
        </w:rPr>
        <w:t>provid</w:t>
      </w:r>
      <w:r w:rsidR="00340C1B" w:rsidRPr="00813C99">
        <w:rPr>
          <w:rFonts w:ascii="Arial" w:hAnsi="Arial" w:cs="Arial"/>
          <w:szCs w:val="24"/>
          <w:highlight w:val="yellow"/>
        </w:rPr>
        <w:t>ing</w:t>
      </w:r>
      <w:r w:rsidR="00D171E4">
        <w:rPr>
          <w:rFonts w:ascii="Arial" w:hAnsi="Arial" w:cs="Arial"/>
          <w:szCs w:val="24"/>
        </w:rPr>
        <w:t xml:space="preserve"> coverage</w:t>
      </w:r>
      <w:r w:rsidR="00B5454F">
        <w:rPr>
          <w:rFonts w:ascii="Arial" w:hAnsi="Arial" w:cs="Arial"/>
          <w:szCs w:val="24"/>
        </w:rPr>
        <w:t xml:space="preserve"> for</w:t>
      </w:r>
      <w:r w:rsidR="00840838" w:rsidRPr="00E11235">
        <w:rPr>
          <w:rFonts w:ascii="Arial" w:hAnsi="Arial" w:cs="Arial"/>
          <w:szCs w:val="24"/>
        </w:rPr>
        <w:t xml:space="preserve"> your transplant.</w:t>
      </w:r>
    </w:p>
    <w:p w14:paraId="08B563EC" w14:textId="5BAB90B3" w:rsidR="00D9525D" w:rsidRPr="00E11235" w:rsidRDefault="00B5454F" w:rsidP="00E11235">
      <w:pPr>
        <w:pStyle w:val="Heading3"/>
        <w:numPr>
          <w:ilvl w:val="0"/>
          <w:numId w:val="2"/>
        </w:numPr>
        <w:spacing w:after="120" w:line="276" w:lineRule="auto"/>
        <w:rPr>
          <w:rFonts w:ascii="Arial" w:hAnsi="Arial" w:cs="Arial"/>
          <w:b/>
          <w:bCs/>
          <w:i w:val="0"/>
          <w:iCs/>
          <w:sz w:val="28"/>
          <w:szCs w:val="28"/>
        </w:rPr>
      </w:pPr>
      <w:r w:rsidRPr="003173BD">
        <w:rPr>
          <w:rFonts w:ascii="Arial" w:hAnsi="Arial" w:cs="Arial"/>
          <w:b/>
          <w:bCs/>
          <w:i w:val="0"/>
          <w:iCs/>
          <w:sz w:val="28"/>
          <w:szCs w:val="28"/>
        </w:rPr>
        <w:t>Questions or Concerns</w:t>
      </w:r>
    </w:p>
    <w:p w14:paraId="31C6F986" w14:textId="5FDAF96B" w:rsidR="002277D3" w:rsidRDefault="002277D3">
      <w:pPr>
        <w:spacing w:after="120" w:line="276" w:lineRule="auto"/>
        <w:ind w:left="720"/>
        <w:rPr>
          <w:rFonts w:ascii="Arial" w:hAnsi="Arial" w:cs="Arial"/>
          <w:szCs w:val="24"/>
        </w:rPr>
      </w:pPr>
      <w:r>
        <w:rPr>
          <w:rFonts w:ascii="Arial" w:hAnsi="Arial" w:cs="Arial"/>
          <w:szCs w:val="24"/>
        </w:rPr>
        <w:t>You have the right to ask questions about the study at any time.</w:t>
      </w:r>
    </w:p>
    <w:p w14:paraId="395F6AA3" w14:textId="18AC73E7" w:rsidR="002277D3" w:rsidRDefault="002277D3" w:rsidP="00E11235">
      <w:pPr>
        <w:spacing w:after="120" w:line="276" w:lineRule="auto"/>
        <w:ind w:left="720"/>
        <w:rPr>
          <w:rFonts w:ascii="Arial" w:hAnsi="Arial" w:cs="Arial"/>
          <w:szCs w:val="24"/>
        </w:rPr>
      </w:pPr>
      <w:r w:rsidRPr="005434B8">
        <w:rPr>
          <w:rFonts w:ascii="Arial" w:hAnsi="Arial" w:cs="Arial"/>
          <w:szCs w:val="24"/>
        </w:rPr>
        <w:t xml:space="preserve">If you have questions, concerns, or complaints about the </w:t>
      </w:r>
      <w:r>
        <w:rPr>
          <w:rFonts w:ascii="Arial" w:hAnsi="Arial" w:cs="Arial"/>
          <w:szCs w:val="24"/>
        </w:rPr>
        <w:t>study</w:t>
      </w:r>
      <w:r w:rsidRPr="005434B8">
        <w:rPr>
          <w:rFonts w:ascii="Arial" w:hAnsi="Arial" w:cs="Arial"/>
          <w:szCs w:val="24"/>
        </w:rPr>
        <w:t>, please contact</w:t>
      </w:r>
      <w:del w:id="1" w:author="Brandan Butler" w:date="2022-05-03T15:55:00Z">
        <w:r w:rsidDel="006B1DEA">
          <w:rPr>
            <w:rFonts w:ascii="Arial" w:hAnsi="Arial" w:cs="Arial"/>
            <w:szCs w:val="24"/>
          </w:rPr>
          <w:delText xml:space="preserve"> either</w:delText>
        </w:r>
      </w:del>
      <w:r>
        <w:rPr>
          <w:rFonts w:ascii="Arial" w:hAnsi="Arial" w:cs="Arial"/>
          <w:szCs w:val="24"/>
        </w:rPr>
        <w:t>:</w:t>
      </w:r>
    </w:p>
    <w:p w14:paraId="1C8ACAB4" w14:textId="77777777" w:rsidR="002277D3" w:rsidRDefault="002277D3">
      <w:pPr>
        <w:pStyle w:val="ListParagraph"/>
        <w:numPr>
          <w:ilvl w:val="0"/>
          <w:numId w:val="10"/>
        </w:numPr>
        <w:spacing w:line="276" w:lineRule="auto"/>
        <w:rPr>
          <w:rFonts w:ascii="Arial" w:hAnsi="Arial" w:cs="Arial"/>
          <w:szCs w:val="24"/>
        </w:rPr>
      </w:pPr>
      <w:r w:rsidRPr="005434B8">
        <w:rPr>
          <w:rFonts w:ascii="Arial" w:hAnsi="Arial" w:cs="Arial"/>
          <w:i/>
          <w:szCs w:val="24"/>
          <w:highlight w:val="yellow"/>
        </w:rPr>
        <w:lastRenderedPageBreak/>
        <w:t>(Treatment Center Physician)</w:t>
      </w:r>
      <w:r w:rsidRPr="005434B8">
        <w:rPr>
          <w:rFonts w:ascii="Arial" w:hAnsi="Arial" w:cs="Arial"/>
          <w:szCs w:val="24"/>
          <w:highlight w:val="yellow"/>
        </w:rPr>
        <w:t xml:space="preserve"> </w:t>
      </w:r>
      <w:r>
        <w:rPr>
          <w:rFonts w:ascii="Arial" w:hAnsi="Arial" w:cs="Arial"/>
          <w:szCs w:val="24"/>
          <w:highlight w:val="yellow"/>
        </w:rPr>
        <w:t xml:space="preserve">at </w:t>
      </w:r>
      <w:r w:rsidRPr="005434B8">
        <w:rPr>
          <w:rFonts w:ascii="Arial" w:hAnsi="Arial" w:cs="Arial"/>
          <w:i/>
          <w:szCs w:val="24"/>
          <w:highlight w:val="yellow"/>
        </w:rPr>
        <w:t>(telephone number)</w:t>
      </w:r>
    </w:p>
    <w:p w14:paraId="138F2CEA" w14:textId="038D73A7" w:rsidR="002277D3" w:rsidRPr="005434B8" w:rsidDel="00E15182" w:rsidRDefault="002277D3">
      <w:pPr>
        <w:pStyle w:val="ListParagraph"/>
        <w:numPr>
          <w:ilvl w:val="0"/>
          <w:numId w:val="10"/>
        </w:numPr>
        <w:spacing w:after="120" w:line="276" w:lineRule="auto"/>
        <w:rPr>
          <w:del w:id="2" w:author="Brandan Butler" w:date="2022-04-28T15:42:00Z"/>
          <w:rFonts w:ascii="Arial" w:hAnsi="Arial" w:cs="Arial"/>
          <w:szCs w:val="24"/>
        </w:rPr>
      </w:pPr>
      <w:del w:id="3" w:author="Brandan Butler" w:date="2022-04-28T15:42:00Z">
        <w:r w:rsidRPr="005434B8" w:rsidDel="00E15182">
          <w:rPr>
            <w:rFonts w:ascii="Arial" w:hAnsi="Arial" w:cs="Arial"/>
            <w:szCs w:val="24"/>
          </w:rPr>
          <w:delText>Dr. Douglas Rizzo, Senior Scientific Director at the CIBMTR</w:delText>
        </w:r>
        <w:r w:rsidDel="00E15182">
          <w:rPr>
            <w:rFonts w:ascii="Arial" w:hAnsi="Arial" w:cs="Arial"/>
            <w:szCs w:val="24"/>
          </w:rPr>
          <w:delText xml:space="preserve"> </w:delText>
        </w:r>
        <w:r w:rsidRPr="005434B8" w:rsidDel="00E15182">
          <w:rPr>
            <w:rFonts w:ascii="Arial" w:hAnsi="Arial" w:cs="Arial"/>
            <w:szCs w:val="24"/>
          </w:rPr>
          <w:delText>at 1 (414) 805-0700</w:delText>
        </w:r>
      </w:del>
    </w:p>
    <w:p w14:paraId="76BAD875" w14:textId="77777777" w:rsidR="002277D3" w:rsidRDefault="002277D3" w:rsidP="00E11235">
      <w:pPr>
        <w:spacing w:after="120" w:line="276" w:lineRule="auto"/>
        <w:ind w:left="720"/>
        <w:rPr>
          <w:rFonts w:ascii="Arial" w:hAnsi="Arial" w:cs="Arial"/>
          <w:szCs w:val="24"/>
        </w:rPr>
      </w:pPr>
      <w:r w:rsidRPr="005434B8">
        <w:rPr>
          <w:rFonts w:ascii="Arial" w:hAnsi="Arial" w:cs="Arial"/>
          <w:szCs w:val="24"/>
        </w:rPr>
        <w:t xml:space="preserve">If you want to talk with someone not directly involved in the study, or have any complaints or questions about your rights as a research participant, </w:t>
      </w:r>
      <w:r>
        <w:rPr>
          <w:rFonts w:ascii="Arial" w:hAnsi="Arial" w:cs="Arial"/>
          <w:szCs w:val="24"/>
        </w:rPr>
        <w:t>please</w:t>
      </w:r>
      <w:r w:rsidRPr="005434B8">
        <w:rPr>
          <w:rFonts w:ascii="Arial" w:hAnsi="Arial" w:cs="Arial"/>
          <w:szCs w:val="24"/>
        </w:rPr>
        <w:t xml:space="preserve"> contact:</w:t>
      </w:r>
    </w:p>
    <w:p w14:paraId="790EFD55" w14:textId="746FF635" w:rsidR="002277D3" w:rsidRPr="005434B8" w:rsidRDefault="002277D3" w:rsidP="00E11235">
      <w:pPr>
        <w:pStyle w:val="ListParagraph"/>
        <w:numPr>
          <w:ilvl w:val="0"/>
          <w:numId w:val="10"/>
        </w:numPr>
        <w:spacing w:after="120" w:line="276" w:lineRule="auto"/>
        <w:rPr>
          <w:rFonts w:ascii="Arial" w:hAnsi="Arial" w:cs="Arial"/>
          <w:szCs w:val="24"/>
        </w:rPr>
      </w:pPr>
      <w:r w:rsidRPr="005434B8">
        <w:rPr>
          <w:rFonts w:ascii="Arial" w:hAnsi="Arial" w:cs="Arial"/>
          <w:szCs w:val="24"/>
        </w:rPr>
        <w:t>The NMDP Institutional Review Board Administrator at: 1 (800) 526-7809</w:t>
      </w:r>
    </w:p>
    <w:p w14:paraId="4F199765" w14:textId="77777777" w:rsidR="002277D3" w:rsidRDefault="002277D3" w:rsidP="00E11235">
      <w:pPr>
        <w:spacing w:after="120"/>
        <w:ind w:left="720"/>
        <w:rPr>
          <w:rFonts w:ascii="Arial" w:hAnsi="Arial" w:cs="Arial"/>
          <w:szCs w:val="24"/>
        </w:rPr>
      </w:pPr>
      <w:r>
        <w:rPr>
          <w:rFonts w:ascii="Arial" w:hAnsi="Arial" w:cs="Arial"/>
          <w:szCs w:val="24"/>
        </w:rPr>
        <w:t xml:space="preserve">For information or support, please contact the </w:t>
      </w:r>
      <w:r w:rsidRPr="005434B8">
        <w:rPr>
          <w:rFonts w:ascii="Arial" w:hAnsi="Arial" w:cs="Arial"/>
          <w:szCs w:val="24"/>
        </w:rPr>
        <w:t xml:space="preserve">Be </w:t>
      </w:r>
      <w:proofErr w:type="gramStart"/>
      <w:r w:rsidRPr="005434B8">
        <w:rPr>
          <w:rFonts w:ascii="Arial" w:hAnsi="Arial" w:cs="Arial"/>
          <w:szCs w:val="24"/>
        </w:rPr>
        <w:t>The</w:t>
      </w:r>
      <w:proofErr w:type="gramEnd"/>
      <w:r w:rsidRPr="005434B8">
        <w:rPr>
          <w:rFonts w:ascii="Arial" w:hAnsi="Arial" w:cs="Arial"/>
          <w:szCs w:val="24"/>
        </w:rPr>
        <w:t xml:space="preserve"> Match</w:t>
      </w:r>
      <w:r w:rsidRPr="00920BA6">
        <w:rPr>
          <w:rFonts w:ascii="Arial" w:hAnsi="Arial" w:cs="Arial"/>
          <w:szCs w:val="24"/>
          <w:vertAlign w:val="superscript"/>
        </w:rPr>
        <w:t>®</w:t>
      </w:r>
      <w:r w:rsidRPr="005434B8">
        <w:rPr>
          <w:rFonts w:ascii="Arial" w:hAnsi="Arial" w:cs="Arial"/>
          <w:szCs w:val="24"/>
        </w:rPr>
        <w:t xml:space="preserve"> Patient Support Center</w:t>
      </w:r>
      <w:r>
        <w:rPr>
          <w:rFonts w:ascii="Arial" w:hAnsi="Arial" w:cs="Arial"/>
          <w:szCs w:val="24"/>
        </w:rPr>
        <w:t>:</w:t>
      </w:r>
    </w:p>
    <w:p w14:paraId="23D1DEBA" w14:textId="77777777" w:rsidR="002277D3" w:rsidRDefault="002277D3">
      <w:pPr>
        <w:pStyle w:val="ListParagraph"/>
        <w:numPr>
          <w:ilvl w:val="0"/>
          <w:numId w:val="10"/>
        </w:numPr>
        <w:rPr>
          <w:rFonts w:ascii="Arial" w:hAnsi="Arial" w:cs="Arial"/>
          <w:szCs w:val="24"/>
        </w:rPr>
      </w:pPr>
      <w:r>
        <w:rPr>
          <w:rFonts w:ascii="Arial" w:hAnsi="Arial" w:cs="Arial"/>
          <w:szCs w:val="24"/>
        </w:rPr>
        <w:t>Call or text:</w:t>
      </w:r>
      <w:r w:rsidRPr="005434B8">
        <w:rPr>
          <w:rFonts w:ascii="Arial" w:hAnsi="Arial" w:cs="Arial"/>
          <w:szCs w:val="24"/>
        </w:rPr>
        <w:t xml:space="preserve"> 1 (888) 999-6743</w:t>
      </w:r>
    </w:p>
    <w:p w14:paraId="455A41AA" w14:textId="064532B0" w:rsidR="002277D3" w:rsidRPr="005434B8" w:rsidRDefault="002277D3" w:rsidP="00E11235">
      <w:pPr>
        <w:pStyle w:val="ListParagraph"/>
        <w:numPr>
          <w:ilvl w:val="0"/>
          <w:numId w:val="10"/>
        </w:numPr>
        <w:spacing w:after="120"/>
        <w:rPr>
          <w:rFonts w:ascii="Arial" w:hAnsi="Arial" w:cs="Arial"/>
          <w:szCs w:val="24"/>
        </w:rPr>
      </w:pPr>
      <w:r>
        <w:rPr>
          <w:rFonts w:ascii="Arial" w:hAnsi="Arial" w:cs="Arial"/>
          <w:szCs w:val="24"/>
        </w:rPr>
        <w:t>Email:</w:t>
      </w:r>
      <w:r w:rsidRPr="005434B8">
        <w:rPr>
          <w:rFonts w:ascii="Arial" w:hAnsi="Arial" w:cs="Arial"/>
          <w:szCs w:val="24"/>
        </w:rPr>
        <w:t xml:space="preserve"> </w:t>
      </w:r>
      <w:hyperlink r:id="rId13" w:history="1">
        <w:r w:rsidRPr="00920BA6">
          <w:rPr>
            <w:rStyle w:val="Hyperlink"/>
            <w:rFonts w:ascii="Arial" w:hAnsi="Arial" w:cs="Arial"/>
            <w:szCs w:val="24"/>
          </w:rPr>
          <w:t>patientinfo@nmdp.org</w:t>
        </w:r>
      </w:hyperlink>
    </w:p>
    <w:p w14:paraId="548B3311" w14:textId="16A2F73F" w:rsidR="00BF63F3" w:rsidRDefault="00CA1A5A" w:rsidP="00E11235">
      <w:pPr>
        <w:pStyle w:val="BodyTextIndent2"/>
        <w:spacing w:after="120" w:line="276" w:lineRule="auto"/>
        <w:rPr>
          <w:rFonts w:ascii="Arial" w:hAnsi="Arial" w:cs="Arial"/>
          <w:szCs w:val="24"/>
        </w:rPr>
      </w:pPr>
      <w:r w:rsidRPr="002007EC">
        <w:rPr>
          <w:rFonts w:ascii="Arial" w:hAnsi="Arial" w:cs="Arial"/>
          <w:szCs w:val="24"/>
        </w:rPr>
        <w:t>You will be given a copy of this consent form for your records.</w:t>
      </w:r>
    </w:p>
    <w:p w14:paraId="4DB174EE" w14:textId="77777777" w:rsidR="00DE5292" w:rsidRPr="00E11235" w:rsidRDefault="00DE5292" w:rsidP="00E11235">
      <w:pPr>
        <w:pStyle w:val="BodyTextIndent2"/>
        <w:spacing w:line="276" w:lineRule="auto"/>
        <w:ind w:left="0"/>
        <w:rPr>
          <w:rFonts w:ascii="Arial" w:hAnsi="Arial" w:cs="Arial"/>
          <w:szCs w:val="24"/>
        </w:rPr>
      </w:pPr>
    </w:p>
    <w:p w14:paraId="68E9E1B2" w14:textId="77777777" w:rsidR="00352590" w:rsidRPr="00E11235" w:rsidRDefault="00352590" w:rsidP="00E11235">
      <w:pPr>
        <w:pStyle w:val="BodyTextIndent2"/>
        <w:spacing w:line="276" w:lineRule="auto"/>
        <w:ind w:left="0"/>
        <w:rPr>
          <w:rFonts w:ascii="Arial" w:hAnsi="Arial" w:cs="Arial"/>
          <w:szCs w:val="24"/>
        </w:rPr>
      </w:pPr>
    </w:p>
    <w:p w14:paraId="6F845A34" w14:textId="4E74423F" w:rsidR="00352590" w:rsidRPr="005434B8" w:rsidRDefault="00E41B84" w:rsidP="00E11235">
      <w:pPr>
        <w:spacing w:after="120" w:line="276" w:lineRule="auto"/>
        <w:rPr>
          <w:rFonts w:ascii="Arial" w:hAnsi="Arial" w:cs="Arial"/>
          <w:b/>
          <w:bCs/>
          <w:iCs/>
          <w:caps/>
          <w:sz w:val="28"/>
          <w:szCs w:val="28"/>
        </w:rPr>
      </w:pPr>
      <w:r>
        <w:rPr>
          <w:rFonts w:ascii="Arial" w:hAnsi="Arial" w:cs="Arial"/>
          <w:b/>
          <w:bCs/>
          <w:iCs/>
          <w:sz w:val="28"/>
          <w:szCs w:val="28"/>
        </w:rPr>
        <w:br w:type="page"/>
      </w:r>
      <w:r w:rsidR="00352590">
        <w:rPr>
          <w:rFonts w:ascii="Arial" w:hAnsi="Arial" w:cs="Arial"/>
          <w:b/>
          <w:bCs/>
          <w:iCs/>
          <w:sz w:val="28"/>
          <w:szCs w:val="28"/>
        </w:rPr>
        <w:lastRenderedPageBreak/>
        <w:t>I confirm that I:</w:t>
      </w:r>
    </w:p>
    <w:p w14:paraId="43857659" w14:textId="77777777" w:rsidR="00352590" w:rsidRPr="00E11235" w:rsidRDefault="00352590" w:rsidP="00352590">
      <w:pPr>
        <w:pStyle w:val="ListParagraph"/>
        <w:numPr>
          <w:ilvl w:val="0"/>
          <w:numId w:val="9"/>
        </w:numPr>
        <w:spacing w:line="276" w:lineRule="auto"/>
        <w:ind w:left="1080"/>
        <w:rPr>
          <w:rFonts w:ascii="Arial" w:hAnsi="Arial" w:cs="Arial"/>
          <w:szCs w:val="24"/>
        </w:rPr>
      </w:pPr>
      <w:r>
        <w:rPr>
          <w:rFonts w:ascii="Arial" w:hAnsi="Arial" w:cs="Arial"/>
          <w:szCs w:val="24"/>
        </w:rPr>
        <w:t>H</w:t>
      </w:r>
      <w:r w:rsidRPr="005434B8">
        <w:rPr>
          <w:rFonts w:ascii="Arial" w:hAnsi="Arial" w:cs="Arial"/>
          <w:szCs w:val="24"/>
        </w:rPr>
        <w:t xml:space="preserve">ave read this consent </w:t>
      </w:r>
      <w:r w:rsidRPr="002C7B27">
        <w:rPr>
          <w:rFonts w:ascii="Arial" w:hAnsi="Arial" w:cs="Arial"/>
          <w:szCs w:val="24"/>
        </w:rPr>
        <w:t>form</w:t>
      </w:r>
    </w:p>
    <w:p w14:paraId="721A1F1A" w14:textId="77777777" w:rsidR="00352590" w:rsidRPr="00E11235" w:rsidRDefault="00352590" w:rsidP="00352590">
      <w:pPr>
        <w:pStyle w:val="ListParagraph"/>
        <w:numPr>
          <w:ilvl w:val="0"/>
          <w:numId w:val="9"/>
        </w:numPr>
        <w:spacing w:line="276" w:lineRule="auto"/>
        <w:ind w:left="1080"/>
        <w:rPr>
          <w:rFonts w:ascii="Arial" w:hAnsi="Arial" w:cs="Arial"/>
          <w:szCs w:val="24"/>
        </w:rPr>
      </w:pPr>
      <w:r w:rsidRPr="002C7B27">
        <w:rPr>
          <w:rFonts w:ascii="Arial" w:hAnsi="Arial" w:cs="Arial"/>
          <w:szCs w:val="24"/>
        </w:rPr>
        <w:t>Have had the chance to ask questions</w:t>
      </w:r>
    </w:p>
    <w:p w14:paraId="6F28226D" w14:textId="77777777" w:rsidR="00352590" w:rsidRPr="00E11235" w:rsidRDefault="00352590" w:rsidP="00E11235">
      <w:pPr>
        <w:pStyle w:val="ListParagraph"/>
        <w:numPr>
          <w:ilvl w:val="0"/>
          <w:numId w:val="9"/>
        </w:numPr>
        <w:spacing w:after="360" w:line="276" w:lineRule="auto"/>
        <w:ind w:left="1080"/>
        <w:rPr>
          <w:rFonts w:ascii="Arial" w:hAnsi="Arial" w:cs="Arial"/>
          <w:szCs w:val="24"/>
        </w:rPr>
      </w:pPr>
      <w:r w:rsidRPr="002C7B27">
        <w:rPr>
          <w:rFonts w:ascii="Arial" w:hAnsi="Arial" w:cs="Arial"/>
          <w:szCs w:val="24"/>
        </w:rPr>
        <w:t>Freely agree to join the study. My data may be used as defined in this consent form.</w:t>
      </w:r>
    </w:p>
    <w:p w14:paraId="58593D96" w14:textId="550A0AA6" w:rsidR="009E3CCC" w:rsidRPr="00D436C9" w:rsidRDefault="009E3CCC" w:rsidP="009E3CCC">
      <w:pPr>
        <w:pStyle w:val="BodyTextIndent2"/>
        <w:ind w:left="0"/>
        <w:rPr>
          <w:rFonts w:ascii="Arial" w:hAnsi="Arial" w:cs="Arial"/>
          <w:szCs w:val="24"/>
        </w:rPr>
      </w:pPr>
      <w:r w:rsidRPr="007251E7">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Pr>
          <w:rFonts w:ascii="Arial" w:hAnsi="Arial" w:cs="Arial"/>
          <w:sz w:val="16"/>
          <w:szCs w:val="16"/>
        </w:rPr>
        <w:tab/>
      </w:r>
    </w:p>
    <w:p w14:paraId="729C80ED" w14:textId="574081A6" w:rsidR="009E3CCC" w:rsidRPr="00D436C9" w:rsidRDefault="00EF40AB" w:rsidP="009E3CCC">
      <w:pPr>
        <w:keepNext/>
        <w:spacing w:line="276" w:lineRule="auto"/>
        <w:rPr>
          <w:rFonts w:ascii="Arial" w:hAnsi="Arial" w:cs="Arial"/>
          <w:szCs w:val="24"/>
        </w:rPr>
      </w:pPr>
      <w:r>
        <w:rPr>
          <w:rFonts w:ascii="Arial" w:hAnsi="Arial" w:cs="Arial"/>
          <w:szCs w:val="24"/>
        </w:rPr>
        <w:t xml:space="preserve">Printed </w:t>
      </w:r>
      <w:r w:rsidR="009E3CCC">
        <w:rPr>
          <w:rFonts w:ascii="Arial" w:hAnsi="Arial" w:cs="Arial"/>
          <w:szCs w:val="24"/>
        </w:rPr>
        <w:t>Participant Name</w:t>
      </w:r>
      <w:r w:rsidR="000348F3">
        <w:rPr>
          <w:rFonts w:ascii="Arial" w:hAnsi="Arial" w:cs="Arial"/>
          <w:szCs w:val="24"/>
        </w:rPr>
        <w:tab/>
      </w:r>
      <w:r w:rsidR="000348F3">
        <w:rPr>
          <w:rFonts w:ascii="Arial" w:hAnsi="Arial" w:cs="Arial"/>
          <w:szCs w:val="24"/>
        </w:rPr>
        <w:tab/>
      </w:r>
      <w:r w:rsidR="000348F3">
        <w:rPr>
          <w:rFonts w:ascii="Arial" w:hAnsi="Arial" w:cs="Arial"/>
          <w:szCs w:val="24"/>
        </w:rPr>
        <w:tab/>
      </w:r>
      <w:r w:rsidR="000348F3">
        <w:rPr>
          <w:rFonts w:ascii="Arial" w:hAnsi="Arial" w:cs="Arial"/>
          <w:szCs w:val="24"/>
        </w:rPr>
        <w:tab/>
      </w:r>
      <w:r w:rsidR="000348F3">
        <w:rPr>
          <w:rFonts w:ascii="Arial" w:hAnsi="Arial" w:cs="Arial"/>
          <w:szCs w:val="24"/>
        </w:rPr>
        <w:tab/>
      </w:r>
      <w:r w:rsidR="000348F3">
        <w:rPr>
          <w:rFonts w:ascii="Arial" w:hAnsi="Arial" w:cs="Arial"/>
          <w:szCs w:val="24"/>
        </w:rPr>
        <w:tab/>
      </w:r>
      <w:r w:rsidR="009E3CCC">
        <w:rPr>
          <w:rFonts w:ascii="Arial" w:hAnsi="Arial" w:cs="Arial"/>
          <w:sz w:val="16"/>
          <w:szCs w:val="16"/>
        </w:rPr>
        <w:tab/>
      </w:r>
      <w:r w:rsidR="009E3CCC">
        <w:rPr>
          <w:rFonts w:ascii="Arial" w:hAnsi="Arial" w:cs="Arial"/>
          <w:sz w:val="16"/>
          <w:szCs w:val="16"/>
        </w:rPr>
        <w:tab/>
      </w:r>
      <w:r w:rsidR="009E3CCC">
        <w:rPr>
          <w:rFonts w:ascii="Arial" w:hAnsi="Arial" w:cs="Arial"/>
          <w:sz w:val="16"/>
          <w:szCs w:val="16"/>
        </w:rPr>
        <w:tab/>
      </w:r>
      <w:r w:rsidR="009E3CCC">
        <w:rPr>
          <w:rFonts w:ascii="Arial" w:hAnsi="Arial" w:cs="Arial"/>
          <w:sz w:val="16"/>
          <w:szCs w:val="16"/>
        </w:rPr>
        <w:tab/>
      </w:r>
      <w:r w:rsidR="009E3CCC">
        <w:rPr>
          <w:rFonts w:ascii="Arial" w:hAnsi="Arial" w:cs="Arial"/>
          <w:sz w:val="16"/>
          <w:szCs w:val="16"/>
        </w:rPr>
        <w:tab/>
      </w:r>
      <w:r w:rsidR="009E3CCC">
        <w:rPr>
          <w:rFonts w:ascii="Arial" w:hAnsi="Arial" w:cs="Arial"/>
          <w:sz w:val="16"/>
          <w:szCs w:val="16"/>
        </w:rPr>
        <w:tab/>
      </w:r>
      <w:r w:rsidR="009E3CCC">
        <w:rPr>
          <w:rFonts w:ascii="Arial" w:hAnsi="Arial" w:cs="Arial"/>
          <w:sz w:val="16"/>
          <w:szCs w:val="16"/>
        </w:rPr>
        <w:tab/>
      </w:r>
    </w:p>
    <w:p w14:paraId="790AF157" w14:textId="77777777" w:rsidR="009E3CCC" w:rsidRPr="00D436C9" w:rsidRDefault="009E3CCC" w:rsidP="009E3CCC">
      <w:pPr>
        <w:keepNext/>
        <w:spacing w:line="276" w:lineRule="auto"/>
        <w:rPr>
          <w:rFonts w:ascii="Arial" w:hAnsi="Arial" w:cs="Arial"/>
          <w:szCs w:val="24"/>
        </w:rPr>
      </w:pPr>
    </w:p>
    <w:p w14:paraId="33D99084" w14:textId="77777777" w:rsidR="009E3CCC" w:rsidRPr="00D436C9" w:rsidRDefault="009E3CCC" w:rsidP="009E3CCC">
      <w:pPr>
        <w:keepNext/>
        <w:spacing w:line="276" w:lineRule="auto"/>
        <w:rPr>
          <w:rFonts w:ascii="Arial" w:hAnsi="Arial" w:cs="Arial"/>
          <w:szCs w:val="24"/>
        </w:rPr>
      </w:pPr>
    </w:p>
    <w:p w14:paraId="3C89DFCF" w14:textId="308FC91B" w:rsidR="009E3CCC" w:rsidRPr="006D3747" w:rsidRDefault="009E3CCC" w:rsidP="009E3CCC">
      <w:pPr>
        <w:keepNext/>
        <w:rPr>
          <w:rFonts w:ascii="Arial" w:hAnsi="Arial" w:cs="Arial"/>
          <w:szCs w:val="24"/>
        </w:rPr>
      </w:pP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006D3747">
        <w:rPr>
          <w:rFonts w:ascii="Arial" w:hAnsi="Arial" w:cs="Arial"/>
          <w:sz w:val="16"/>
          <w:szCs w:val="16"/>
        </w:rPr>
        <w:tab/>
      </w:r>
      <w:r w:rsidR="006D3747">
        <w:rPr>
          <w:rFonts w:ascii="Arial" w:hAnsi="Arial" w:cs="Arial"/>
          <w:sz w:val="16"/>
          <w:szCs w:val="16"/>
        </w:rPr>
        <w:tab/>
      </w:r>
      <w:r w:rsidR="006D3747">
        <w:rPr>
          <w:rFonts w:ascii="Arial" w:hAnsi="Arial" w:cs="Arial"/>
          <w:sz w:val="16"/>
          <w:szCs w:val="16"/>
        </w:rPr>
        <w:tab/>
      </w:r>
      <w:r w:rsidR="006D3747">
        <w:rPr>
          <w:rFonts w:ascii="Arial" w:hAnsi="Arial" w:cs="Arial"/>
          <w:sz w:val="16"/>
          <w:szCs w:val="16"/>
        </w:rPr>
        <w:tab/>
      </w:r>
      <w:r w:rsidR="006D3747" w:rsidRPr="00DD6028">
        <w:rPr>
          <w:rFonts w:ascii="Arial" w:hAnsi="Arial" w:cs="Arial"/>
          <w:sz w:val="16"/>
          <w:szCs w:val="16"/>
          <w:u w:val="single"/>
        </w:rPr>
        <w:tab/>
      </w:r>
      <w:r w:rsidR="006D3747" w:rsidRPr="00DD6028">
        <w:rPr>
          <w:rFonts w:ascii="Arial" w:hAnsi="Arial" w:cs="Arial"/>
          <w:sz w:val="16"/>
          <w:szCs w:val="16"/>
          <w:u w:val="single"/>
        </w:rPr>
        <w:tab/>
      </w:r>
      <w:r w:rsidR="006D3747" w:rsidRPr="00DD6028">
        <w:rPr>
          <w:rFonts w:ascii="Arial" w:hAnsi="Arial" w:cs="Arial"/>
          <w:sz w:val="16"/>
          <w:szCs w:val="16"/>
          <w:u w:val="single"/>
        </w:rPr>
        <w:tab/>
      </w:r>
      <w:r w:rsidR="006D3747" w:rsidRPr="00DD6028">
        <w:rPr>
          <w:rFonts w:ascii="Arial" w:hAnsi="Arial" w:cs="Arial"/>
          <w:sz w:val="16"/>
          <w:szCs w:val="16"/>
          <w:u w:val="single"/>
        </w:rPr>
        <w:tab/>
      </w:r>
      <w:r w:rsidR="006D3747" w:rsidRPr="007251E7">
        <w:rPr>
          <w:rFonts w:ascii="Arial" w:hAnsi="Arial" w:cs="Arial"/>
          <w:sz w:val="16"/>
          <w:szCs w:val="16"/>
          <w:u w:val="single"/>
        </w:rPr>
        <w:tab/>
      </w:r>
      <w:r w:rsidR="006D3747" w:rsidRPr="007251E7">
        <w:rPr>
          <w:rFonts w:ascii="Arial" w:hAnsi="Arial" w:cs="Arial"/>
          <w:sz w:val="16"/>
          <w:szCs w:val="16"/>
          <w:u w:val="single"/>
        </w:rPr>
        <w:tab/>
      </w:r>
      <w:r w:rsidR="006D3747" w:rsidRPr="00DD6028">
        <w:rPr>
          <w:rFonts w:ascii="Arial" w:hAnsi="Arial" w:cs="Arial"/>
          <w:sz w:val="16"/>
          <w:szCs w:val="16"/>
          <w:u w:val="single"/>
        </w:rPr>
        <w:tab/>
      </w:r>
      <w:r w:rsidR="006D3747" w:rsidRPr="00DD6028">
        <w:rPr>
          <w:rFonts w:ascii="Arial" w:hAnsi="Arial" w:cs="Arial"/>
          <w:sz w:val="16"/>
          <w:szCs w:val="16"/>
          <w:u w:val="single"/>
        </w:rPr>
        <w:tab/>
      </w:r>
    </w:p>
    <w:p w14:paraId="105BE976" w14:textId="60BAA5D4" w:rsidR="009E3CCC" w:rsidRPr="00D436C9" w:rsidRDefault="009E3CCC" w:rsidP="009E3CCC">
      <w:pPr>
        <w:keepNext/>
        <w:spacing w:line="276" w:lineRule="auto"/>
        <w:rPr>
          <w:rFonts w:ascii="Arial" w:hAnsi="Arial" w:cs="Arial"/>
          <w:szCs w:val="24"/>
        </w:rPr>
      </w:pPr>
      <w:r>
        <w:rPr>
          <w:rFonts w:ascii="Arial" w:hAnsi="Arial" w:cs="Arial"/>
          <w:szCs w:val="24"/>
        </w:rPr>
        <w:t>Participant Signature (or Parent/Guardian</w:t>
      </w:r>
      <w:r w:rsidR="00EF40AB">
        <w:rPr>
          <w:rFonts w:ascii="Arial" w:hAnsi="Arial" w:cs="Arial"/>
          <w:szCs w:val="24"/>
        </w:rPr>
        <w:t xml:space="preserve"> Signature</w:t>
      </w:r>
      <w:r>
        <w:rPr>
          <w:rFonts w:ascii="Arial" w:hAnsi="Arial" w:cs="Arial"/>
          <w:szCs w:val="24"/>
        </w:rPr>
        <w:t>)</w:t>
      </w:r>
      <w:r w:rsidR="006D3747">
        <w:rPr>
          <w:rFonts w:ascii="Arial" w:hAnsi="Arial" w:cs="Arial"/>
          <w:szCs w:val="24"/>
        </w:rPr>
        <w:tab/>
      </w:r>
      <w:r w:rsidR="006D3747">
        <w:rPr>
          <w:rFonts w:ascii="Arial" w:hAnsi="Arial" w:cs="Arial"/>
          <w:szCs w:val="24"/>
        </w:rPr>
        <w:tab/>
      </w:r>
      <w:r w:rsidR="006D3747">
        <w:rPr>
          <w:rFonts w:ascii="Arial" w:hAnsi="Arial" w:cs="Arial"/>
          <w:szCs w:val="24"/>
        </w:rPr>
        <w:tab/>
      </w:r>
      <w:r w:rsidR="006D3747">
        <w:rPr>
          <w:rFonts w:ascii="Arial" w:hAnsi="Arial" w:cs="Arial"/>
          <w:szCs w:val="24"/>
        </w:rPr>
        <w:tab/>
      </w:r>
      <w:r w:rsidR="006D3747">
        <w:rPr>
          <w:rFonts w:ascii="Arial" w:hAnsi="Arial" w:cs="Arial"/>
          <w:szCs w:val="24"/>
        </w:rPr>
        <w:tab/>
      </w:r>
      <w:r w:rsidR="006D3747">
        <w:rPr>
          <w:rFonts w:ascii="Arial" w:hAnsi="Arial" w:cs="Arial"/>
          <w:szCs w:val="24"/>
        </w:rPr>
        <w:tab/>
      </w:r>
      <w:r w:rsidR="006D3747" w:rsidRPr="00D436C9">
        <w:rPr>
          <w:rFonts w:ascii="Arial" w:hAnsi="Arial" w:cs="Arial"/>
          <w:szCs w:val="24"/>
        </w:rPr>
        <w:t>Date</w:t>
      </w:r>
      <w:r w:rsidR="006D3747">
        <w:rPr>
          <w:rFonts w:ascii="Arial" w:hAnsi="Arial" w:cs="Arial"/>
          <w:szCs w:val="24"/>
        </w:rPr>
        <w:t xml:space="preserve"> (MM/DD/YYYY)</w:t>
      </w:r>
    </w:p>
    <w:p w14:paraId="39BD2865" w14:textId="28C37B8A" w:rsidR="009E3CCC" w:rsidRDefault="009E3CCC" w:rsidP="00352590">
      <w:pPr>
        <w:pStyle w:val="BodyTextIndent2"/>
        <w:spacing w:line="276" w:lineRule="auto"/>
        <w:ind w:left="0"/>
        <w:rPr>
          <w:rFonts w:ascii="Arial" w:hAnsi="Arial" w:cs="Arial"/>
          <w:szCs w:val="24"/>
        </w:rPr>
      </w:pPr>
    </w:p>
    <w:p w14:paraId="6E673698" w14:textId="77777777" w:rsidR="009E3CCC" w:rsidRPr="005434B8" w:rsidRDefault="009E3CCC" w:rsidP="00352590">
      <w:pPr>
        <w:pStyle w:val="BodyTextIndent2"/>
        <w:spacing w:line="276" w:lineRule="auto"/>
        <w:ind w:left="0"/>
        <w:rPr>
          <w:rFonts w:ascii="Arial" w:hAnsi="Arial" w:cs="Arial"/>
          <w:szCs w:val="24"/>
        </w:rPr>
      </w:pPr>
    </w:p>
    <w:p w14:paraId="0B651231" w14:textId="77777777" w:rsidR="000348F3" w:rsidRPr="00D436C9" w:rsidRDefault="000348F3" w:rsidP="000348F3">
      <w:pPr>
        <w:keepNext/>
        <w:rPr>
          <w:rFonts w:ascii="Arial" w:hAnsi="Arial" w:cs="Arial"/>
          <w:szCs w:val="24"/>
        </w:rPr>
      </w:pP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p>
    <w:p w14:paraId="3F7786F7" w14:textId="5EA9484A" w:rsidR="000348F3" w:rsidRPr="00D436C9" w:rsidRDefault="000348F3" w:rsidP="000348F3">
      <w:pPr>
        <w:keepNext/>
        <w:spacing w:line="276" w:lineRule="auto"/>
        <w:rPr>
          <w:rFonts w:ascii="Arial" w:hAnsi="Arial" w:cs="Arial"/>
          <w:szCs w:val="24"/>
        </w:rPr>
      </w:pPr>
      <w:r>
        <w:rPr>
          <w:rFonts w:ascii="Arial" w:hAnsi="Arial" w:cs="Arial"/>
          <w:szCs w:val="24"/>
        </w:rPr>
        <w:t>Printed Parent/Guardian Name</w:t>
      </w:r>
      <w:r w:rsidR="00A81B68">
        <w:rPr>
          <w:rFonts w:ascii="Arial" w:hAnsi="Arial" w:cs="Arial"/>
          <w:szCs w:val="24"/>
        </w:rPr>
        <w:t xml:space="preserve"> (if participant is &lt;18 years old)</w:t>
      </w:r>
    </w:p>
    <w:p w14:paraId="51AAFDAB" w14:textId="77777777" w:rsidR="00352590" w:rsidRPr="005434B8" w:rsidRDefault="00352590" w:rsidP="00352590">
      <w:pPr>
        <w:widowControl w:val="0"/>
        <w:spacing w:line="276" w:lineRule="auto"/>
        <w:rPr>
          <w:rFonts w:ascii="Arial" w:hAnsi="Arial" w:cs="Arial"/>
          <w:szCs w:val="24"/>
        </w:rPr>
      </w:pPr>
    </w:p>
    <w:p w14:paraId="27D257A6" w14:textId="77777777" w:rsidR="00352590" w:rsidRPr="005434B8" w:rsidRDefault="00352590" w:rsidP="00352590">
      <w:pPr>
        <w:widowControl w:val="0"/>
        <w:spacing w:line="276" w:lineRule="auto"/>
        <w:rPr>
          <w:rFonts w:ascii="Arial" w:hAnsi="Arial" w:cs="Arial"/>
          <w:szCs w:val="24"/>
        </w:rPr>
      </w:pPr>
      <w:r w:rsidRPr="005434B8">
        <w:rPr>
          <w:rFonts w:ascii="Arial" w:hAnsi="Arial" w:cs="Arial"/>
          <w:b/>
          <w:bCs/>
          <w:szCs w:val="24"/>
        </w:rPr>
        <w:t>Healthcare Professional</w:t>
      </w:r>
      <w:r>
        <w:rPr>
          <w:rFonts w:ascii="Arial" w:hAnsi="Arial" w:cs="Arial"/>
          <w:b/>
          <w:bCs/>
          <w:szCs w:val="24"/>
        </w:rPr>
        <w:t xml:space="preserve"> Certification</w:t>
      </w:r>
    </w:p>
    <w:p w14:paraId="4B793C91" w14:textId="77777777" w:rsidR="00352590" w:rsidRDefault="00352590" w:rsidP="00352590">
      <w:pPr>
        <w:spacing w:line="276" w:lineRule="auto"/>
        <w:rPr>
          <w:rFonts w:ascii="Arial" w:hAnsi="Arial" w:cs="Arial"/>
          <w:szCs w:val="24"/>
        </w:rPr>
      </w:pPr>
      <w:r w:rsidRPr="005434B8">
        <w:rPr>
          <w:rFonts w:ascii="Arial" w:hAnsi="Arial" w:cs="Arial"/>
          <w:szCs w:val="24"/>
        </w:rPr>
        <w:t xml:space="preserve">I certify that </w:t>
      </w:r>
      <w:r>
        <w:rPr>
          <w:rFonts w:ascii="Arial" w:hAnsi="Arial" w:cs="Arial"/>
          <w:szCs w:val="24"/>
        </w:rPr>
        <w:t xml:space="preserve">I have provided a verbal explanation of the details of </w:t>
      </w:r>
      <w:r w:rsidRPr="005434B8">
        <w:rPr>
          <w:rFonts w:ascii="Arial" w:hAnsi="Arial" w:cs="Arial"/>
          <w:szCs w:val="24"/>
        </w:rPr>
        <w:t xml:space="preserve">the </w:t>
      </w:r>
      <w:r>
        <w:rPr>
          <w:rFonts w:ascii="Arial" w:hAnsi="Arial" w:cs="Arial"/>
          <w:szCs w:val="24"/>
        </w:rPr>
        <w:t>study</w:t>
      </w:r>
      <w:r w:rsidRPr="005434B8">
        <w:rPr>
          <w:rFonts w:ascii="Arial" w:hAnsi="Arial" w:cs="Arial"/>
          <w:szCs w:val="24"/>
        </w:rPr>
        <w:t>.</w:t>
      </w:r>
      <w:r>
        <w:rPr>
          <w:rFonts w:ascii="Arial" w:hAnsi="Arial" w:cs="Arial"/>
          <w:szCs w:val="24"/>
        </w:rPr>
        <w:t xml:space="preserve"> I believe the participant has understood the information provided.</w:t>
      </w:r>
    </w:p>
    <w:p w14:paraId="05156889" w14:textId="77777777" w:rsidR="00352590" w:rsidRPr="005434B8" w:rsidRDefault="00352590" w:rsidP="00352590">
      <w:pPr>
        <w:spacing w:line="276" w:lineRule="auto"/>
        <w:rPr>
          <w:rFonts w:ascii="Arial" w:hAnsi="Arial" w:cs="Arial"/>
          <w:szCs w:val="24"/>
        </w:rPr>
      </w:pPr>
    </w:p>
    <w:p w14:paraId="21580BCA" w14:textId="77777777" w:rsidR="00352590" w:rsidRPr="005434B8" w:rsidRDefault="00352590" w:rsidP="00352590">
      <w:pPr>
        <w:pStyle w:val="BodyTextIndent3"/>
        <w:widowControl w:val="0"/>
        <w:spacing w:line="276" w:lineRule="auto"/>
        <w:rPr>
          <w:rFonts w:ascii="Arial" w:hAnsi="Arial" w:cs="Arial"/>
          <w:szCs w:val="24"/>
        </w:rPr>
      </w:pPr>
    </w:p>
    <w:p w14:paraId="705613E2" w14:textId="73789EC3" w:rsidR="009E3CCC" w:rsidRPr="00D436C9" w:rsidRDefault="009E3CCC" w:rsidP="009E3CCC">
      <w:pPr>
        <w:widowControl w:val="0"/>
        <w:rPr>
          <w:rFonts w:ascii="Arial" w:hAnsi="Arial" w:cs="Arial"/>
          <w:szCs w:val="24"/>
        </w:rPr>
      </w:pP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rPr>
        <w:tab/>
      </w:r>
      <w:r>
        <w:rPr>
          <w:rFonts w:ascii="Arial" w:hAnsi="Arial" w:cs="Arial"/>
          <w:sz w:val="16"/>
          <w:szCs w:val="16"/>
        </w:rPr>
        <w:tab/>
      </w:r>
      <w:r w:rsidRPr="00A9576A">
        <w:rPr>
          <w:rFonts w:ascii="Arial" w:hAnsi="Arial" w:cs="Arial"/>
          <w:sz w:val="16"/>
          <w:szCs w:val="16"/>
        </w:rPr>
        <w:tab/>
      </w:r>
      <w:r>
        <w:rPr>
          <w:rFonts w:ascii="Arial" w:hAnsi="Arial" w:cs="Arial"/>
          <w:sz w:val="16"/>
          <w:szCs w:val="16"/>
        </w:rPr>
        <w:tab/>
      </w:r>
    </w:p>
    <w:p w14:paraId="3145B38C" w14:textId="55D37F24" w:rsidR="009E3CCC" w:rsidRPr="00D436C9" w:rsidRDefault="009E3CCC" w:rsidP="009E3CCC">
      <w:pPr>
        <w:widowControl w:val="0"/>
        <w:spacing w:line="276" w:lineRule="auto"/>
        <w:rPr>
          <w:rFonts w:ascii="Arial" w:hAnsi="Arial" w:cs="Arial"/>
          <w:iCs/>
          <w:szCs w:val="24"/>
        </w:rPr>
      </w:pPr>
      <w:r w:rsidRPr="00D436C9">
        <w:rPr>
          <w:rFonts w:ascii="Arial" w:hAnsi="Arial" w:cs="Arial"/>
          <w:iCs/>
          <w:szCs w:val="24"/>
        </w:rPr>
        <w:t>Healthcare Professional</w:t>
      </w:r>
      <w:r>
        <w:rPr>
          <w:rFonts w:ascii="Arial" w:hAnsi="Arial" w:cs="Arial"/>
          <w:iCs/>
          <w:szCs w:val="24"/>
        </w:rPr>
        <w:t xml:space="preserve"> Name</w:t>
      </w:r>
      <w:r>
        <w:rPr>
          <w:rFonts w:ascii="Arial" w:hAnsi="Arial" w:cs="Arial"/>
          <w:iCs/>
          <w:szCs w:val="24"/>
        </w:rPr>
        <w:tab/>
      </w:r>
      <w:r>
        <w:rPr>
          <w:rFonts w:ascii="Arial" w:hAnsi="Arial" w:cs="Arial"/>
          <w:iCs/>
          <w:szCs w:val="24"/>
        </w:rPr>
        <w:tab/>
      </w:r>
      <w:r w:rsidRPr="00D436C9">
        <w:rPr>
          <w:rFonts w:ascii="Arial" w:hAnsi="Arial" w:cs="Arial"/>
          <w:iCs/>
          <w:szCs w:val="24"/>
        </w:rPr>
        <w:tab/>
      </w:r>
      <w:r w:rsidRPr="00D436C9">
        <w:rPr>
          <w:rFonts w:ascii="Arial" w:hAnsi="Arial" w:cs="Arial"/>
          <w:iCs/>
          <w:szCs w:val="24"/>
        </w:rPr>
        <w:tab/>
      </w:r>
      <w:r w:rsidRPr="00D436C9">
        <w:rPr>
          <w:rFonts w:ascii="Arial" w:hAnsi="Arial" w:cs="Arial"/>
          <w:iCs/>
          <w:szCs w:val="24"/>
        </w:rPr>
        <w:tab/>
      </w:r>
      <w:r w:rsidRPr="00D436C9">
        <w:rPr>
          <w:rFonts w:ascii="Arial" w:hAnsi="Arial" w:cs="Arial"/>
          <w:iCs/>
          <w:szCs w:val="24"/>
        </w:rPr>
        <w:tab/>
      </w:r>
      <w:r w:rsidRPr="00D436C9">
        <w:rPr>
          <w:rFonts w:ascii="Arial" w:hAnsi="Arial" w:cs="Arial"/>
          <w:iCs/>
          <w:szCs w:val="24"/>
        </w:rPr>
        <w:tab/>
      </w:r>
      <w:r w:rsidRPr="00D436C9">
        <w:rPr>
          <w:rFonts w:ascii="Arial" w:hAnsi="Arial" w:cs="Arial"/>
          <w:iCs/>
          <w:szCs w:val="24"/>
        </w:rPr>
        <w:tab/>
      </w:r>
      <w:r w:rsidRPr="00D436C9">
        <w:rPr>
          <w:rFonts w:ascii="Arial" w:hAnsi="Arial" w:cs="Arial"/>
          <w:iCs/>
          <w:szCs w:val="24"/>
        </w:rPr>
        <w:tab/>
      </w:r>
      <w:r w:rsidRPr="00D436C9">
        <w:rPr>
          <w:rFonts w:ascii="Arial" w:hAnsi="Arial" w:cs="Arial"/>
          <w:iCs/>
          <w:szCs w:val="24"/>
        </w:rPr>
        <w:tab/>
      </w:r>
      <w:r w:rsidRPr="00D436C9">
        <w:rPr>
          <w:rFonts w:ascii="Arial" w:hAnsi="Arial" w:cs="Arial"/>
          <w:iCs/>
          <w:szCs w:val="24"/>
        </w:rPr>
        <w:tab/>
      </w:r>
    </w:p>
    <w:p w14:paraId="5A05D1CE" w14:textId="77777777" w:rsidR="009E3CCC" w:rsidRPr="00D436C9" w:rsidRDefault="009E3CCC" w:rsidP="009E3CCC">
      <w:pPr>
        <w:widowControl w:val="0"/>
        <w:spacing w:line="276" w:lineRule="auto"/>
        <w:rPr>
          <w:rFonts w:ascii="Arial" w:hAnsi="Arial" w:cs="Arial"/>
          <w:szCs w:val="24"/>
        </w:rPr>
      </w:pPr>
    </w:p>
    <w:p w14:paraId="2C4EC4C6" w14:textId="77777777" w:rsidR="009E3CCC" w:rsidRDefault="009E3CCC" w:rsidP="009E3CCC">
      <w:pPr>
        <w:widowControl w:val="0"/>
        <w:spacing w:line="276" w:lineRule="auto"/>
        <w:rPr>
          <w:rFonts w:ascii="Arial" w:hAnsi="Arial" w:cs="Arial"/>
          <w:szCs w:val="24"/>
        </w:rPr>
      </w:pPr>
    </w:p>
    <w:p w14:paraId="64DF99D9" w14:textId="53B6E3F4" w:rsidR="009E3CCC" w:rsidRPr="006D3747" w:rsidRDefault="009E3CCC" w:rsidP="009E3CCC">
      <w:pPr>
        <w:widowControl w:val="0"/>
        <w:rPr>
          <w:rFonts w:ascii="Arial" w:hAnsi="Arial" w:cs="Arial"/>
          <w:szCs w:val="24"/>
        </w:rPr>
      </w:pP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006D3747">
        <w:rPr>
          <w:rFonts w:ascii="Arial" w:hAnsi="Arial" w:cs="Arial"/>
          <w:sz w:val="16"/>
          <w:szCs w:val="16"/>
        </w:rPr>
        <w:tab/>
      </w:r>
      <w:r w:rsidR="006D3747">
        <w:rPr>
          <w:rFonts w:ascii="Arial" w:hAnsi="Arial" w:cs="Arial"/>
          <w:sz w:val="16"/>
          <w:szCs w:val="16"/>
        </w:rPr>
        <w:tab/>
      </w:r>
      <w:r w:rsidR="006D3747">
        <w:rPr>
          <w:rFonts w:ascii="Arial" w:hAnsi="Arial" w:cs="Arial"/>
          <w:sz w:val="16"/>
          <w:szCs w:val="16"/>
        </w:rPr>
        <w:tab/>
      </w:r>
      <w:r w:rsidR="006D3747">
        <w:rPr>
          <w:rFonts w:ascii="Arial" w:hAnsi="Arial" w:cs="Arial"/>
          <w:sz w:val="16"/>
          <w:szCs w:val="16"/>
        </w:rPr>
        <w:tab/>
      </w:r>
      <w:r w:rsidR="006D3747" w:rsidRPr="00A9576A">
        <w:rPr>
          <w:rFonts w:ascii="Arial" w:hAnsi="Arial" w:cs="Arial"/>
          <w:sz w:val="16"/>
          <w:szCs w:val="16"/>
          <w:u w:val="single"/>
        </w:rPr>
        <w:tab/>
      </w:r>
      <w:r w:rsidR="006D3747" w:rsidRPr="00A9576A">
        <w:rPr>
          <w:rFonts w:ascii="Arial" w:hAnsi="Arial" w:cs="Arial"/>
          <w:sz w:val="16"/>
          <w:szCs w:val="16"/>
          <w:u w:val="single"/>
        </w:rPr>
        <w:tab/>
      </w:r>
      <w:r w:rsidR="006D3747" w:rsidRPr="00A9576A">
        <w:rPr>
          <w:rFonts w:ascii="Arial" w:hAnsi="Arial" w:cs="Arial"/>
          <w:sz w:val="16"/>
          <w:szCs w:val="16"/>
          <w:u w:val="single"/>
        </w:rPr>
        <w:tab/>
      </w:r>
      <w:r w:rsidR="006D3747" w:rsidRPr="00A9576A">
        <w:rPr>
          <w:rFonts w:ascii="Arial" w:hAnsi="Arial" w:cs="Arial"/>
          <w:sz w:val="16"/>
          <w:szCs w:val="16"/>
          <w:u w:val="single"/>
        </w:rPr>
        <w:tab/>
      </w:r>
      <w:r w:rsidR="006D3747" w:rsidRPr="00A9576A">
        <w:rPr>
          <w:rFonts w:ascii="Arial" w:hAnsi="Arial" w:cs="Arial"/>
          <w:sz w:val="16"/>
          <w:szCs w:val="16"/>
          <w:u w:val="single"/>
        </w:rPr>
        <w:tab/>
      </w:r>
      <w:r w:rsidR="006D3747" w:rsidRPr="00A9576A">
        <w:rPr>
          <w:rFonts w:ascii="Arial" w:hAnsi="Arial" w:cs="Arial"/>
          <w:sz w:val="16"/>
          <w:szCs w:val="16"/>
          <w:u w:val="single"/>
        </w:rPr>
        <w:tab/>
      </w:r>
      <w:r w:rsidR="006D3747" w:rsidRPr="00A9576A">
        <w:rPr>
          <w:rFonts w:ascii="Arial" w:hAnsi="Arial" w:cs="Arial"/>
          <w:sz w:val="16"/>
          <w:szCs w:val="16"/>
          <w:u w:val="single"/>
        </w:rPr>
        <w:tab/>
      </w:r>
      <w:r w:rsidR="006D3747" w:rsidRPr="00A9576A">
        <w:rPr>
          <w:rFonts w:ascii="Arial" w:hAnsi="Arial" w:cs="Arial"/>
          <w:sz w:val="16"/>
          <w:szCs w:val="16"/>
          <w:u w:val="single"/>
        </w:rPr>
        <w:tab/>
      </w:r>
    </w:p>
    <w:p w14:paraId="711E0354" w14:textId="586DFB8B" w:rsidR="009E3CCC" w:rsidRPr="00CF6BF6" w:rsidRDefault="009E3CCC" w:rsidP="009E3CCC">
      <w:pPr>
        <w:widowControl w:val="0"/>
        <w:spacing w:line="276" w:lineRule="auto"/>
        <w:rPr>
          <w:rFonts w:ascii="Arial" w:hAnsi="Arial" w:cs="Arial"/>
          <w:szCs w:val="24"/>
        </w:rPr>
      </w:pPr>
      <w:r w:rsidRPr="00CF6BF6">
        <w:rPr>
          <w:rFonts w:ascii="Arial" w:hAnsi="Arial" w:cs="Arial"/>
          <w:iCs/>
          <w:szCs w:val="24"/>
        </w:rPr>
        <w:t>Healthcare Professional</w:t>
      </w:r>
      <w:r>
        <w:rPr>
          <w:rFonts w:ascii="Arial" w:hAnsi="Arial" w:cs="Arial"/>
          <w:iCs/>
          <w:szCs w:val="24"/>
        </w:rPr>
        <w:t xml:space="preserve"> Signature</w:t>
      </w:r>
      <w:r w:rsidR="006D3747">
        <w:rPr>
          <w:rFonts w:ascii="Arial" w:hAnsi="Arial" w:cs="Arial"/>
          <w:iCs/>
          <w:szCs w:val="24"/>
        </w:rPr>
        <w:tab/>
      </w:r>
      <w:r w:rsidR="006D3747">
        <w:rPr>
          <w:rFonts w:ascii="Arial" w:hAnsi="Arial" w:cs="Arial"/>
          <w:iCs/>
          <w:szCs w:val="24"/>
        </w:rPr>
        <w:tab/>
      </w:r>
      <w:r w:rsidR="006D3747">
        <w:rPr>
          <w:rFonts w:ascii="Arial" w:hAnsi="Arial" w:cs="Arial"/>
          <w:iCs/>
          <w:szCs w:val="24"/>
        </w:rPr>
        <w:tab/>
      </w:r>
      <w:r w:rsidR="006D3747">
        <w:rPr>
          <w:rFonts w:ascii="Arial" w:hAnsi="Arial" w:cs="Arial"/>
          <w:iCs/>
          <w:szCs w:val="24"/>
        </w:rPr>
        <w:tab/>
      </w:r>
      <w:r w:rsidR="006D3747">
        <w:rPr>
          <w:rFonts w:ascii="Arial" w:hAnsi="Arial" w:cs="Arial"/>
          <w:iCs/>
          <w:szCs w:val="24"/>
        </w:rPr>
        <w:tab/>
      </w:r>
      <w:r w:rsidR="006D3747">
        <w:rPr>
          <w:rFonts w:ascii="Arial" w:hAnsi="Arial" w:cs="Arial"/>
          <w:iCs/>
          <w:szCs w:val="24"/>
        </w:rPr>
        <w:tab/>
      </w:r>
      <w:r w:rsidR="006D3747">
        <w:rPr>
          <w:rFonts w:ascii="Arial" w:hAnsi="Arial" w:cs="Arial"/>
          <w:iCs/>
          <w:szCs w:val="24"/>
        </w:rPr>
        <w:tab/>
      </w:r>
      <w:r w:rsidR="006D3747">
        <w:rPr>
          <w:rFonts w:ascii="Arial" w:hAnsi="Arial" w:cs="Arial"/>
          <w:iCs/>
          <w:szCs w:val="24"/>
        </w:rPr>
        <w:tab/>
      </w:r>
      <w:r w:rsidR="006D3747">
        <w:rPr>
          <w:rFonts w:ascii="Arial" w:hAnsi="Arial" w:cs="Arial"/>
          <w:iCs/>
          <w:szCs w:val="24"/>
        </w:rPr>
        <w:tab/>
      </w:r>
      <w:r w:rsidR="006D3747">
        <w:rPr>
          <w:rFonts w:ascii="Arial" w:hAnsi="Arial" w:cs="Arial"/>
          <w:iCs/>
          <w:szCs w:val="24"/>
        </w:rPr>
        <w:tab/>
      </w:r>
      <w:r w:rsidR="006D3747" w:rsidRPr="00D436C9">
        <w:rPr>
          <w:rFonts w:ascii="Arial" w:hAnsi="Arial" w:cs="Arial"/>
          <w:iCs/>
          <w:szCs w:val="24"/>
        </w:rPr>
        <w:t>Date</w:t>
      </w:r>
      <w:r w:rsidR="006D3747">
        <w:rPr>
          <w:rFonts w:ascii="Arial" w:hAnsi="Arial" w:cs="Arial"/>
          <w:iCs/>
          <w:szCs w:val="24"/>
        </w:rPr>
        <w:t xml:space="preserve"> (MM/DD/YYYY)</w:t>
      </w:r>
    </w:p>
    <w:p w14:paraId="49E8B048" w14:textId="77777777" w:rsidR="009E3CCC" w:rsidRPr="005434B8" w:rsidRDefault="009E3CCC" w:rsidP="00352590">
      <w:pPr>
        <w:widowControl w:val="0"/>
        <w:spacing w:line="276" w:lineRule="auto"/>
        <w:rPr>
          <w:rFonts w:ascii="Arial" w:hAnsi="Arial" w:cs="Arial"/>
          <w:szCs w:val="24"/>
        </w:rPr>
      </w:pPr>
    </w:p>
    <w:p w14:paraId="65A18177" w14:textId="77777777" w:rsidR="00A81B68" w:rsidRPr="00A81B68" w:rsidRDefault="00A81B68" w:rsidP="00A81B68">
      <w:pPr>
        <w:rPr>
          <w:rFonts w:ascii="Arial" w:eastAsia="MS Mincho" w:hAnsi="Arial" w:cs="Arial"/>
          <w:szCs w:val="24"/>
        </w:rPr>
      </w:pPr>
    </w:p>
    <w:p w14:paraId="7FF092E2" w14:textId="77777777" w:rsidR="00A81B68" w:rsidRPr="00A81B68" w:rsidRDefault="00A81B68" w:rsidP="00A81B68">
      <w:pPr>
        <w:keepNext/>
        <w:pBdr>
          <w:top w:val="single" w:sz="4" w:space="9" w:color="auto"/>
          <w:left w:val="single" w:sz="4" w:space="9" w:color="auto"/>
          <w:bottom w:val="single" w:sz="4" w:space="9" w:color="auto"/>
          <w:right w:val="single" w:sz="4" w:space="9" w:color="auto"/>
        </w:pBdr>
        <w:spacing w:after="120"/>
        <w:rPr>
          <w:rFonts w:ascii="Arial" w:eastAsia="MS Mincho" w:hAnsi="Arial" w:cs="Arial"/>
          <w:szCs w:val="24"/>
        </w:rPr>
      </w:pPr>
      <w:r w:rsidRPr="00A81B68">
        <w:rPr>
          <w:rFonts w:ascii="Arial" w:eastAsia="MS Mincho" w:hAnsi="Arial" w:cs="Arial"/>
          <w:b/>
          <w:szCs w:val="24"/>
        </w:rPr>
        <w:lastRenderedPageBreak/>
        <w:t xml:space="preserve">Use of an Interpreter: </w:t>
      </w:r>
      <w:r w:rsidRPr="00A81B68">
        <w:rPr>
          <w:rFonts w:ascii="Arial" w:eastAsia="MS Mincho" w:hAnsi="Arial" w:cs="Arial"/>
          <w:szCs w:val="24"/>
        </w:rPr>
        <w:t>Complete if the subject is not fluent in English, an interpreter was used to obtain consent, and IRB approves a non-English short form to be used:</w:t>
      </w:r>
    </w:p>
    <w:p w14:paraId="4B3FF471" w14:textId="769B73B4" w:rsidR="00A81B68" w:rsidRDefault="00A81B68" w:rsidP="00A81B68">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spacing w:after="120"/>
        <w:rPr>
          <w:rFonts w:ascii="Arial" w:eastAsia="MS Mincho" w:hAnsi="Arial" w:cs="Arial"/>
          <w:szCs w:val="24"/>
        </w:rPr>
      </w:pPr>
      <w:r w:rsidRPr="00A81B68">
        <w:rPr>
          <w:rFonts w:ascii="Arial" w:eastAsia="MS Mincho" w:hAnsi="Arial" w:cs="Arial"/>
          <w:szCs w:val="24"/>
        </w:rPr>
        <w:t xml:space="preserve">Interpreter Signature: </w:t>
      </w:r>
      <w:r w:rsidRPr="00A81B68">
        <w:rPr>
          <w:rFonts w:ascii="Arial" w:eastAsia="MS Mincho" w:hAnsi="Arial" w:cs="Arial"/>
          <w:szCs w:val="24"/>
        </w:rPr>
        <w:tab/>
      </w:r>
    </w:p>
    <w:p w14:paraId="44B2B73A" w14:textId="77777777" w:rsidR="00A81B68" w:rsidRPr="00A81B68" w:rsidRDefault="00A81B68" w:rsidP="00A81B68">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spacing w:after="120"/>
        <w:rPr>
          <w:rFonts w:ascii="Arial" w:eastAsia="MS Mincho" w:hAnsi="Arial" w:cs="Arial"/>
          <w:szCs w:val="24"/>
        </w:rPr>
      </w:pPr>
    </w:p>
    <w:p w14:paraId="6F917521" w14:textId="77777777" w:rsidR="00A81B68" w:rsidRPr="00A81B68" w:rsidRDefault="00A81B68" w:rsidP="00A81B68">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 w:val="left" w:pos="9000"/>
          <w:tab w:val="right" w:leader="underscore" w:pos="9270"/>
        </w:tabs>
        <w:spacing w:after="120"/>
        <w:rPr>
          <w:rFonts w:ascii="Arial" w:eastAsia="MS Mincho" w:hAnsi="Arial" w:cs="Arial"/>
          <w:szCs w:val="24"/>
        </w:rPr>
      </w:pPr>
      <w:r w:rsidRPr="00A81B68">
        <w:rPr>
          <w:rFonts w:ascii="Arial" w:eastAsia="MS Mincho" w:hAnsi="Arial" w:cs="Arial"/>
          <w:szCs w:val="24"/>
        </w:rPr>
        <w:t xml:space="preserve">Printed Interpreter Name: </w:t>
      </w:r>
      <w:r w:rsidRPr="00A81B68">
        <w:rPr>
          <w:rFonts w:ascii="Arial" w:eastAsia="MS Mincho" w:hAnsi="Arial" w:cs="Arial"/>
          <w:szCs w:val="24"/>
        </w:rPr>
        <w:tab/>
      </w:r>
    </w:p>
    <w:p w14:paraId="3A476A46" w14:textId="77777777" w:rsidR="00A81B68" w:rsidRPr="00A81B68" w:rsidRDefault="00A81B68" w:rsidP="00A81B68">
      <w:pPr>
        <w:keepNext/>
        <w:pBdr>
          <w:top w:val="single" w:sz="4" w:space="9" w:color="auto"/>
          <w:left w:val="single" w:sz="4" w:space="9" w:color="auto"/>
          <w:bottom w:val="single" w:sz="4" w:space="9" w:color="auto"/>
          <w:right w:val="single" w:sz="4" w:space="9" w:color="auto"/>
        </w:pBdr>
        <w:ind w:left="5760" w:hanging="5760"/>
        <w:rPr>
          <w:rFonts w:ascii="Arial" w:eastAsia="MS Mincho" w:hAnsi="Arial" w:cs="Arial"/>
          <w:szCs w:val="24"/>
        </w:rPr>
      </w:pPr>
    </w:p>
    <w:p w14:paraId="60C4DFDC" w14:textId="77777777" w:rsidR="00A81B68" w:rsidRPr="00A81B68" w:rsidRDefault="00A81B68" w:rsidP="00A81B68">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9270"/>
        </w:tabs>
        <w:rPr>
          <w:rFonts w:ascii="Arial" w:eastAsia="MS Mincho" w:hAnsi="Arial" w:cs="Arial"/>
          <w:szCs w:val="24"/>
        </w:rPr>
      </w:pPr>
    </w:p>
    <w:p w14:paraId="7BCCF25B" w14:textId="77777777" w:rsidR="00A81B68" w:rsidRPr="00A81B68" w:rsidRDefault="00A81B68" w:rsidP="00A81B68">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 w:val="right" w:leader="underscore" w:pos="9270"/>
        </w:tabs>
        <w:rPr>
          <w:rFonts w:ascii="Arial" w:eastAsia="MS Mincho" w:hAnsi="Arial" w:cs="Arial"/>
          <w:szCs w:val="24"/>
        </w:rPr>
      </w:pPr>
      <w:r w:rsidRPr="00A81B68">
        <w:rPr>
          <w:rFonts w:ascii="Arial" w:eastAsia="MS Mincho" w:hAnsi="Arial" w:cs="Arial"/>
          <w:szCs w:val="24"/>
        </w:rPr>
        <w:t xml:space="preserve">Date (DD/MM/YYYY): </w:t>
      </w:r>
      <w:r w:rsidRPr="00A81B68">
        <w:rPr>
          <w:rFonts w:ascii="Arial" w:eastAsia="MS Mincho" w:hAnsi="Arial" w:cs="Arial"/>
          <w:szCs w:val="24"/>
        </w:rPr>
        <w:tab/>
      </w:r>
    </w:p>
    <w:p w14:paraId="007A7B6F" w14:textId="77777777" w:rsidR="00A81B68" w:rsidRPr="00A81B68" w:rsidRDefault="00A81B68" w:rsidP="00A81B68">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9270"/>
        </w:tabs>
        <w:rPr>
          <w:rFonts w:ascii="Arial" w:eastAsia="MS Mincho" w:hAnsi="Arial" w:cs="Arial"/>
          <w:szCs w:val="24"/>
        </w:rPr>
      </w:pPr>
    </w:p>
    <w:p w14:paraId="75DDF3DD" w14:textId="77777777" w:rsidR="00A81B68" w:rsidRPr="00A81B68" w:rsidRDefault="00A81B68" w:rsidP="00A81B68">
      <w:pPr>
        <w:keepNext/>
        <w:pBdr>
          <w:top w:val="single" w:sz="4" w:space="9" w:color="auto"/>
          <w:left w:val="single" w:sz="4" w:space="9" w:color="auto"/>
          <w:bottom w:val="single" w:sz="4" w:space="9" w:color="auto"/>
          <w:right w:val="single" w:sz="4" w:space="9" w:color="auto"/>
        </w:pBdr>
        <w:rPr>
          <w:rFonts w:ascii="Arial" w:eastAsia="MS Mincho" w:hAnsi="Arial" w:cs="Arial"/>
          <w:szCs w:val="24"/>
        </w:rPr>
      </w:pPr>
    </w:p>
    <w:p w14:paraId="5EE15B5F" w14:textId="77777777" w:rsidR="00A81B68" w:rsidRPr="00A81B68" w:rsidRDefault="00A81B68" w:rsidP="00A81B68">
      <w:pPr>
        <w:keepNext/>
        <w:pBdr>
          <w:top w:val="single" w:sz="4" w:space="9" w:color="auto"/>
          <w:left w:val="single" w:sz="4" w:space="9" w:color="auto"/>
          <w:bottom w:val="single" w:sz="4" w:space="9" w:color="auto"/>
          <w:right w:val="single" w:sz="4" w:space="9" w:color="auto"/>
        </w:pBdr>
        <w:tabs>
          <w:tab w:val="right" w:leader="underscore" w:pos="9270"/>
        </w:tabs>
        <w:spacing w:after="120"/>
        <w:rPr>
          <w:rFonts w:ascii="Arial" w:eastAsia="MS Mincho" w:hAnsi="Arial" w:cs="Arial"/>
          <w:szCs w:val="24"/>
        </w:rPr>
      </w:pPr>
      <w:r w:rsidRPr="00A81B68">
        <w:rPr>
          <w:rFonts w:ascii="Arial" w:eastAsia="MS Mincho" w:hAnsi="Arial" w:cs="Arial"/>
          <w:szCs w:val="24"/>
        </w:rPr>
        <w:t>An oral translation of this document was administered to the subject in ____________________ (state language) by an individual proficient in English and _________________ (state language). See the attached short form for documentation.</w:t>
      </w:r>
    </w:p>
    <w:p w14:paraId="067B3B15" w14:textId="77777777" w:rsidR="00A81B68" w:rsidRPr="00A81B68" w:rsidRDefault="00A81B68" w:rsidP="00A81B68">
      <w:pPr>
        <w:spacing w:after="240" w:line="276" w:lineRule="auto"/>
        <w:rPr>
          <w:rFonts w:ascii="Arial" w:eastAsia="MS Mincho" w:hAnsi="Arial" w:cs="Arial"/>
          <w:i/>
          <w:iCs/>
          <w:sz w:val="2"/>
          <w:szCs w:val="2"/>
          <w:lang w:val="fr-FR"/>
        </w:rPr>
      </w:pPr>
    </w:p>
    <w:p w14:paraId="409659DD" w14:textId="77777777" w:rsidR="00A81B68" w:rsidRPr="00A81B68" w:rsidRDefault="00A81B68" w:rsidP="00A81B68">
      <w:pPr>
        <w:keepNext/>
        <w:pBdr>
          <w:top w:val="single" w:sz="4" w:space="9" w:color="auto"/>
          <w:left w:val="single" w:sz="4" w:space="9" w:color="auto"/>
          <w:bottom w:val="single" w:sz="4" w:space="9" w:color="auto"/>
          <w:right w:val="single" w:sz="4" w:space="9" w:color="auto"/>
        </w:pBdr>
        <w:rPr>
          <w:rFonts w:ascii="Arial" w:eastAsia="MS Mincho" w:hAnsi="Arial" w:cs="Arial"/>
          <w:szCs w:val="24"/>
        </w:rPr>
      </w:pPr>
      <w:r w:rsidRPr="00A81B68">
        <w:rPr>
          <w:rFonts w:ascii="Arial" w:eastAsia="MS Mincho" w:hAnsi="Arial" w:cs="Arial"/>
          <w:b/>
          <w:szCs w:val="24"/>
        </w:rPr>
        <w:t xml:space="preserve">Use of a Witness: </w:t>
      </w:r>
      <w:r w:rsidRPr="00A81B68">
        <w:rPr>
          <w:rFonts w:ascii="Arial" w:eastAsia="MS Mincho" w:hAnsi="Arial" w:cs="Arial"/>
          <w:szCs w:val="24"/>
        </w:rPr>
        <w:t>Complete if the subject is unable to read and/or write but can otherwise communicate and/or comprehend English (</w:t>
      </w:r>
      <w:proofErr w:type="gramStart"/>
      <w:r w:rsidRPr="00A81B68">
        <w:rPr>
          <w:rFonts w:ascii="Arial" w:eastAsia="MS Mincho" w:hAnsi="Arial" w:cs="Arial"/>
          <w:szCs w:val="24"/>
        </w:rPr>
        <w:t>e.g.</w:t>
      </w:r>
      <w:proofErr w:type="gramEnd"/>
      <w:r w:rsidRPr="00A81B68">
        <w:rPr>
          <w:rFonts w:ascii="Arial" w:eastAsia="MS Mincho" w:hAnsi="Arial" w:cs="Arial"/>
          <w:szCs w:val="24"/>
        </w:rPr>
        <w:t xml:space="preserve"> blind, physically unable to write, etc.) or when an interpreter was used but is not physically present (e.g. a language line is used):</w:t>
      </w:r>
    </w:p>
    <w:p w14:paraId="630246D4" w14:textId="77777777" w:rsidR="00A81B68" w:rsidRPr="00A81B68" w:rsidRDefault="00A81B68" w:rsidP="00A81B68">
      <w:pPr>
        <w:keepNext/>
        <w:pBdr>
          <w:top w:val="single" w:sz="4" w:space="9" w:color="auto"/>
          <w:left w:val="single" w:sz="4" w:space="9" w:color="auto"/>
          <w:bottom w:val="single" w:sz="4" w:space="9" w:color="auto"/>
          <w:right w:val="single" w:sz="4" w:space="9" w:color="auto"/>
        </w:pBdr>
        <w:rPr>
          <w:rFonts w:ascii="Arial" w:eastAsia="MS Mincho" w:hAnsi="Arial" w:cs="Arial"/>
          <w:szCs w:val="24"/>
        </w:rPr>
      </w:pPr>
    </w:p>
    <w:p w14:paraId="69642128" w14:textId="77777777" w:rsidR="00A81B68" w:rsidRPr="00A81B68" w:rsidRDefault="00A81B68" w:rsidP="00A81B68">
      <w:pPr>
        <w:keepNext/>
        <w:pBdr>
          <w:top w:val="single" w:sz="4" w:space="9" w:color="auto"/>
          <w:left w:val="single" w:sz="4" w:space="9" w:color="auto"/>
          <w:bottom w:val="single" w:sz="4" w:space="9" w:color="auto"/>
          <w:right w:val="single" w:sz="4" w:space="9" w:color="auto"/>
        </w:pBdr>
        <w:rPr>
          <w:rFonts w:ascii="Arial" w:eastAsia="MS Mincho" w:hAnsi="Arial" w:cs="Arial"/>
          <w:b/>
          <w:bCs/>
          <w:szCs w:val="24"/>
        </w:rPr>
      </w:pPr>
      <w:r w:rsidRPr="00A81B68">
        <w:rPr>
          <w:rFonts w:ascii="Arial" w:eastAsia="MS Mincho" w:hAnsi="Arial" w:cs="Arial"/>
          <w:b/>
          <w:bCs/>
          <w:szCs w:val="24"/>
        </w:rPr>
        <w:t>Declaration of witness:</w:t>
      </w:r>
    </w:p>
    <w:p w14:paraId="69767AD3" w14:textId="74C828A9" w:rsidR="00A81B68" w:rsidRDefault="00A81B68" w:rsidP="00A81B68">
      <w:pPr>
        <w:keepNext/>
        <w:pBdr>
          <w:top w:val="single" w:sz="4" w:space="9" w:color="auto"/>
          <w:left w:val="single" w:sz="4" w:space="9" w:color="auto"/>
          <w:bottom w:val="single" w:sz="4" w:space="9" w:color="auto"/>
          <w:right w:val="single" w:sz="4" w:space="9" w:color="auto"/>
        </w:pBdr>
        <w:spacing w:after="120"/>
        <w:rPr>
          <w:rFonts w:ascii="Arial" w:eastAsia="MS Mincho" w:hAnsi="Arial" w:cs="Arial"/>
          <w:szCs w:val="24"/>
        </w:rPr>
      </w:pPr>
      <w:r w:rsidRPr="00A81B68">
        <w:rPr>
          <w:rFonts w:ascii="Arial" w:eastAsia="MS Mincho" w:hAnsi="Arial" w:cs="Arial"/>
          <w:szCs w:val="24"/>
        </w:rPr>
        <w:t>By signing below, I confirm I was present for the entire consent process. The method used for communication with the subject was</w:t>
      </w:r>
      <w:r w:rsidRPr="00A81B68">
        <w:rPr>
          <w:rFonts w:ascii="Arial" w:eastAsia="MS Mincho" w:hAnsi="Arial" w:cs="Arial"/>
          <w:szCs w:val="24"/>
        </w:rPr>
        <w:br/>
      </w:r>
      <w:r w:rsidRPr="00A81B68">
        <w:rPr>
          <w:rFonts w:ascii="Arial" w:eastAsia="MS Mincho" w:hAnsi="Arial" w:cs="Arial"/>
          <w:szCs w:val="24"/>
        </w:rPr>
        <w:br/>
        <w:t xml:space="preserve"> _____________________________________________.</w:t>
      </w:r>
    </w:p>
    <w:p w14:paraId="0152E77E" w14:textId="172C0936" w:rsidR="00A81B68" w:rsidRDefault="00A81B68" w:rsidP="00A81B68">
      <w:pPr>
        <w:keepNext/>
        <w:pBdr>
          <w:top w:val="single" w:sz="4" w:space="9" w:color="auto"/>
          <w:left w:val="single" w:sz="4" w:space="9" w:color="auto"/>
          <w:bottom w:val="single" w:sz="4" w:space="9" w:color="auto"/>
          <w:right w:val="single" w:sz="4" w:space="9" w:color="auto"/>
        </w:pBdr>
        <w:ind w:left="5760" w:hanging="5760"/>
        <w:rPr>
          <w:rFonts w:ascii="Arial" w:eastAsia="MS Mincho" w:hAnsi="Arial" w:cs="Arial"/>
          <w:szCs w:val="24"/>
        </w:rPr>
      </w:pPr>
    </w:p>
    <w:p w14:paraId="0F6A07A1" w14:textId="77777777" w:rsidR="00A81B68" w:rsidRPr="00A81B68" w:rsidRDefault="00A81B68" w:rsidP="00A81B68">
      <w:pPr>
        <w:keepNext/>
        <w:pBdr>
          <w:top w:val="single" w:sz="4" w:space="9" w:color="auto"/>
          <w:left w:val="single" w:sz="4" w:space="9" w:color="auto"/>
          <w:bottom w:val="single" w:sz="4" w:space="9" w:color="auto"/>
          <w:right w:val="single" w:sz="4" w:space="9" w:color="auto"/>
        </w:pBdr>
        <w:ind w:left="5760" w:hanging="5760"/>
        <w:rPr>
          <w:rFonts w:ascii="Arial" w:eastAsia="MS Mincho" w:hAnsi="Arial" w:cs="Arial"/>
          <w:szCs w:val="24"/>
        </w:rPr>
      </w:pPr>
    </w:p>
    <w:p w14:paraId="64878365" w14:textId="77777777" w:rsidR="00A81B68" w:rsidRPr="00A81B68" w:rsidRDefault="00A81B68" w:rsidP="00A81B68">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spacing w:after="120"/>
        <w:rPr>
          <w:rFonts w:ascii="Arial" w:eastAsia="MS Mincho" w:hAnsi="Arial" w:cs="Arial"/>
          <w:szCs w:val="24"/>
        </w:rPr>
      </w:pPr>
      <w:r w:rsidRPr="00A81B68">
        <w:rPr>
          <w:rFonts w:ascii="Arial" w:eastAsia="MS Mincho" w:hAnsi="Arial" w:cs="Arial"/>
          <w:szCs w:val="24"/>
        </w:rPr>
        <w:t xml:space="preserve">Witness Signature: </w:t>
      </w:r>
      <w:r w:rsidRPr="00A81B68">
        <w:rPr>
          <w:rFonts w:ascii="Arial" w:eastAsia="MS Mincho" w:hAnsi="Arial" w:cs="Arial"/>
          <w:szCs w:val="24"/>
        </w:rPr>
        <w:tab/>
      </w:r>
    </w:p>
    <w:p w14:paraId="3DC8A37E" w14:textId="77777777" w:rsidR="00A81B68" w:rsidRPr="00A81B68" w:rsidRDefault="00A81B68" w:rsidP="00A81B68">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spacing w:after="120"/>
        <w:rPr>
          <w:rFonts w:ascii="Arial" w:eastAsia="MS Mincho" w:hAnsi="Arial" w:cs="Arial"/>
          <w:szCs w:val="24"/>
        </w:rPr>
      </w:pPr>
    </w:p>
    <w:p w14:paraId="5534E9FF" w14:textId="77777777" w:rsidR="00A81B68" w:rsidRPr="00A81B68" w:rsidRDefault="00A81B68" w:rsidP="00A81B68">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spacing w:after="120"/>
        <w:rPr>
          <w:rFonts w:ascii="Arial" w:eastAsia="MS Mincho" w:hAnsi="Arial" w:cs="Arial"/>
          <w:szCs w:val="24"/>
        </w:rPr>
      </w:pPr>
      <w:r w:rsidRPr="00A81B68">
        <w:rPr>
          <w:rFonts w:ascii="Arial" w:eastAsia="MS Mincho" w:hAnsi="Arial" w:cs="Arial"/>
          <w:szCs w:val="24"/>
        </w:rPr>
        <w:t xml:space="preserve">Printed Witness Name: </w:t>
      </w:r>
      <w:r w:rsidRPr="00A81B68">
        <w:rPr>
          <w:rFonts w:ascii="Arial" w:eastAsia="MS Mincho" w:hAnsi="Arial" w:cs="Arial"/>
          <w:szCs w:val="24"/>
        </w:rPr>
        <w:tab/>
      </w:r>
    </w:p>
    <w:p w14:paraId="6A01B194" w14:textId="77777777" w:rsidR="00A81B68" w:rsidRPr="00A81B68" w:rsidRDefault="00A81B68" w:rsidP="00A81B68">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9270"/>
        </w:tabs>
        <w:rPr>
          <w:rFonts w:ascii="Arial" w:eastAsia="MS Mincho" w:hAnsi="Arial" w:cs="Arial"/>
          <w:szCs w:val="24"/>
        </w:rPr>
      </w:pPr>
    </w:p>
    <w:p w14:paraId="5E0661B7" w14:textId="77777777" w:rsidR="00A81B68" w:rsidRPr="00A81B68" w:rsidRDefault="00A81B68" w:rsidP="00A81B68">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rPr>
          <w:rFonts w:ascii="Arial" w:eastAsia="MS Mincho" w:hAnsi="Arial" w:cs="Arial"/>
          <w:szCs w:val="24"/>
        </w:rPr>
      </w:pPr>
      <w:r w:rsidRPr="00A81B68">
        <w:rPr>
          <w:rFonts w:ascii="Arial" w:eastAsia="MS Mincho" w:hAnsi="Arial" w:cs="Arial"/>
          <w:szCs w:val="24"/>
        </w:rPr>
        <w:t xml:space="preserve">Date (DD/MM/YYYY): </w:t>
      </w:r>
      <w:r w:rsidRPr="00A81B68">
        <w:rPr>
          <w:rFonts w:ascii="Arial" w:eastAsia="MS Mincho" w:hAnsi="Arial" w:cs="Arial"/>
          <w:szCs w:val="24"/>
        </w:rPr>
        <w:tab/>
      </w:r>
    </w:p>
    <w:p w14:paraId="35DF9959" w14:textId="77777777" w:rsidR="00A81B68" w:rsidRPr="00A81B68" w:rsidRDefault="00A81B68" w:rsidP="00A81B68">
      <w:pPr>
        <w:keepNext/>
        <w:pBdr>
          <w:top w:val="single" w:sz="4" w:space="9" w:color="auto"/>
          <w:left w:val="single" w:sz="4" w:space="9" w:color="auto"/>
          <w:bottom w:val="single" w:sz="4" w:space="9" w:color="auto"/>
          <w:right w:val="single" w:sz="4" w:space="9" w:color="auto"/>
        </w:pBdr>
        <w:rPr>
          <w:rFonts w:ascii="Arial" w:eastAsia="MS Mincho" w:hAnsi="Arial" w:cs="Arial"/>
          <w:sz w:val="22"/>
          <w:szCs w:val="22"/>
        </w:rPr>
      </w:pPr>
    </w:p>
    <w:p w14:paraId="4AF1004B" w14:textId="68958DE6" w:rsidR="00065835" w:rsidRPr="00E11235" w:rsidRDefault="00065835" w:rsidP="00E11235">
      <w:pPr>
        <w:widowControl w:val="0"/>
        <w:spacing w:line="276" w:lineRule="auto"/>
        <w:rPr>
          <w:rFonts w:ascii="Arial" w:hAnsi="Arial" w:cs="Arial"/>
          <w:szCs w:val="24"/>
        </w:rPr>
      </w:pPr>
    </w:p>
    <w:sectPr w:rsidR="00065835" w:rsidRPr="00E11235" w:rsidSect="00E11235">
      <w:headerReference w:type="default" r:id="rId14"/>
      <w:footerReference w:type="default" r:id="rId15"/>
      <w:type w:val="continuous"/>
      <w:pgSz w:w="12240" w:h="15840" w:code="1"/>
      <w:pgMar w:top="1080" w:right="1080" w:bottom="720" w:left="1080" w:header="0" w:footer="576" w:gutter="0"/>
      <w:paperSrc w:first="7"/>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B5E52" w14:textId="77777777" w:rsidR="0022006A" w:rsidRDefault="0022006A">
      <w:r>
        <w:separator/>
      </w:r>
    </w:p>
  </w:endnote>
  <w:endnote w:type="continuationSeparator" w:id="0">
    <w:p w14:paraId="62BC4A8F" w14:textId="77777777" w:rsidR="0022006A" w:rsidRDefault="0022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8AF6" w14:textId="6B94CA78" w:rsidR="005D0FA7" w:rsidRPr="00FC528E" w:rsidRDefault="00270727" w:rsidP="00E11235">
    <w:pPr>
      <w:pStyle w:val="Footer"/>
      <w:tabs>
        <w:tab w:val="clear" w:pos="4320"/>
        <w:tab w:val="clear" w:pos="8640"/>
      </w:tabs>
      <w:rPr>
        <w:rFonts w:ascii="Arial" w:hAnsi="Arial" w:cs="Arial"/>
        <w:sz w:val="16"/>
        <w:szCs w:val="16"/>
      </w:rPr>
    </w:pPr>
    <w:r w:rsidRPr="00FC528E">
      <w:rPr>
        <w:rFonts w:ascii="Arial" w:hAnsi="Arial" w:cs="Arial"/>
        <w:sz w:val="16"/>
        <w:szCs w:val="16"/>
      </w:rPr>
      <w:t xml:space="preserve">© </w:t>
    </w:r>
    <w:r w:rsidR="00B86720" w:rsidRPr="00FC528E">
      <w:rPr>
        <w:rFonts w:ascii="Arial" w:hAnsi="Arial" w:cs="Arial"/>
        <w:sz w:val="16"/>
        <w:szCs w:val="16"/>
      </w:rPr>
      <w:t>20</w:t>
    </w:r>
    <w:r w:rsidR="00CC0B08" w:rsidRPr="00FC528E">
      <w:rPr>
        <w:rFonts w:ascii="Arial" w:hAnsi="Arial" w:cs="Arial"/>
        <w:sz w:val="16"/>
        <w:szCs w:val="16"/>
      </w:rPr>
      <w:t>2</w:t>
    </w:r>
    <w:del w:id="4" w:author="Brandan Butler" w:date="2022-05-10T13:43:00Z">
      <w:r w:rsidR="00CC0B08" w:rsidRPr="00FC528E" w:rsidDel="00D121D7">
        <w:rPr>
          <w:rFonts w:ascii="Arial" w:hAnsi="Arial" w:cs="Arial"/>
          <w:sz w:val="16"/>
          <w:szCs w:val="16"/>
        </w:rPr>
        <w:delText>0</w:delText>
      </w:r>
    </w:del>
    <w:ins w:id="5" w:author="Brandan Butler" w:date="2022-05-10T13:43:00Z">
      <w:r w:rsidR="00D121D7">
        <w:rPr>
          <w:rFonts w:ascii="Arial" w:hAnsi="Arial" w:cs="Arial"/>
          <w:sz w:val="16"/>
          <w:szCs w:val="16"/>
        </w:rPr>
        <w:t>2</w:t>
      </w:r>
    </w:ins>
    <w:r w:rsidR="00B86720" w:rsidRPr="00FC528E">
      <w:rPr>
        <w:rFonts w:ascii="Arial" w:hAnsi="Arial" w:cs="Arial"/>
        <w:sz w:val="16"/>
        <w:szCs w:val="16"/>
      </w:rPr>
      <w:t xml:space="preserve"> </w:t>
    </w:r>
    <w:r w:rsidRPr="00FC528E">
      <w:rPr>
        <w:rFonts w:ascii="Arial" w:hAnsi="Arial" w:cs="Arial"/>
        <w:sz w:val="16"/>
        <w:szCs w:val="16"/>
      </w:rPr>
      <w:t>National Marrow Donor Program</w:t>
    </w:r>
    <w:r w:rsidRPr="00FC528E">
      <w:rPr>
        <w:rFonts w:ascii="Arial" w:hAnsi="Arial" w:cs="Arial"/>
        <w:sz w:val="16"/>
        <w:szCs w:val="16"/>
        <w:vertAlign w:val="superscript"/>
      </w:rPr>
      <w:t>®</w:t>
    </w:r>
    <w:r w:rsidR="00FC528E" w:rsidRPr="00FC528E">
      <w:rPr>
        <w:rFonts w:ascii="Arial" w:hAnsi="Arial" w:cs="Arial"/>
        <w:sz w:val="16"/>
        <w:szCs w:val="16"/>
      </w:rPr>
      <w:tab/>
    </w:r>
    <w:r w:rsidR="00BA6609" w:rsidRPr="00FC528E">
      <w:rPr>
        <w:rFonts w:ascii="Arial" w:hAnsi="Arial" w:cs="Arial"/>
        <w:sz w:val="16"/>
        <w:szCs w:val="16"/>
      </w:rPr>
      <w:tab/>
    </w:r>
    <w:r w:rsidR="00FC528E" w:rsidRPr="00FC528E">
      <w:rPr>
        <w:rFonts w:ascii="Arial" w:hAnsi="Arial" w:cs="Arial"/>
        <w:sz w:val="16"/>
        <w:szCs w:val="16"/>
      </w:rPr>
      <w:tab/>
    </w:r>
    <w:r w:rsidR="00FC528E" w:rsidRPr="00FC528E">
      <w:rPr>
        <w:rFonts w:ascii="Arial" w:hAnsi="Arial" w:cs="Arial"/>
        <w:sz w:val="16"/>
        <w:szCs w:val="16"/>
      </w:rPr>
      <w:tab/>
    </w:r>
    <w:r w:rsidR="00FC528E" w:rsidRPr="00FC528E">
      <w:rPr>
        <w:rFonts w:ascii="Arial" w:hAnsi="Arial" w:cs="Arial"/>
        <w:sz w:val="16"/>
        <w:szCs w:val="16"/>
      </w:rPr>
      <w:tab/>
    </w:r>
    <w:r w:rsidRPr="00FC528E">
      <w:rPr>
        <w:rFonts w:ascii="Arial" w:hAnsi="Arial" w:cs="Arial"/>
        <w:sz w:val="16"/>
        <w:szCs w:val="16"/>
      </w:rPr>
      <w:t xml:space="preserve">NMDP IRB </w:t>
    </w:r>
    <w:del w:id="6" w:author="Brandan Butler" w:date="2022-04-28T15:38:00Z">
      <w:r w:rsidRPr="00FC528E" w:rsidDel="00E15182">
        <w:rPr>
          <w:rFonts w:ascii="Arial" w:hAnsi="Arial" w:cs="Arial"/>
          <w:sz w:val="16"/>
          <w:szCs w:val="16"/>
        </w:rPr>
        <w:delText>Approved</w:delText>
      </w:r>
      <w:r w:rsidR="00B12488" w:rsidDel="00E15182">
        <w:rPr>
          <w:rFonts w:ascii="Arial" w:hAnsi="Arial" w:cs="Arial"/>
          <w:sz w:val="16"/>
          <w:szCs w:val="16"/>
        </w:rPr>
        <w:delText xml:space="preserve"> </w:delText>
      </w:r>
      <w:r w:rsidR="00661584" w:rsidDel="00E15182">
        <w:rPr>
          <w:rFonts w:ascii="Arial" w:hAnsi="Arial" w:cs="Arial"/>
          <w:sz w:val="16"/>
          <w:szCs w:val="16"/>
        </w:rPr>
        <w:delText>October 13, 2021</w:delText>
      </w:r>
    </w:del>
  </w:p>
  <w:p w14:paraId="235DDED4" w14:textId="47519472" w:rsidR="00270727" w:rsidRPr="00FC528E" w:rsidRDefault="00270727" w:rsidP="00E11235">
    <w:pPr>
      <w:pStyle w:val="Footer"/>
      <w:tabs>
        <w:tab w:val="clear" w:pos="4320"/>
        <w:tab w:val="clear" w:pos="8640"/>
      </w:tabs>
      <w:rPr>
        <w:rFonts w:ascii="Arial" w:hAnsi="Arial" w:cs="Arial"/>
        <w:sz w:val="16"/>
        <w:szCs w:val="16"/>
      </w:rPr>
    </w:pPr>
    <w:r w:rsidRPr="00FC528E">
      <w:rPr>
        <w:rFonts w:ascii="Arial" w:hAnsi="Arial" w:cs="Arial"/>
        <w:sz w:val="16"/>
        <w:szCs w:val="16"/>
      </w:rPr>
      <w:t xml:space="preserve">Document #: </w:t>
    </w:r>
    <w:r w:rsidR="00625012" w:rsidRPr="00FC528E">
      <w:rPr>
        <w:rFonts w:ascii="Arial" w:hAnsi="Arial" w:cs="Arial"/>
        <w:sz w:val="16"/>
        <w:szCs w:val="16"/>
      </w:rPr>
      <w:t>F01049</w:t>
    </w:r>
    <w:r w:rsidRPr="00FC528E">
      <w:rPr>
        <w:rFonts w:ascii="Arial" w:hAnsi="Arial" w:cs="Arial"/>
        <w:sz w:val="16"/>
        <w:szCs w:val="16"/>
      </w:rPr>
      <w:t xml:space="preserve"> rev. </w:t>
    </w:r>
    <w:ins w:id="7" w:author="Brandan Butler" w:date="2022-04-28T15:37:00Z">
      <w:r w:rsidR="00E15182">
        <w:rPr>
          <w:rFonts w:ascii="Arial" w:hAnsi="Arial" w:cs="Arial"/>
          <w:sz w:val="16"/>
          <w:szCs w:val="16"/>
        </w:rPr>
        <w:t>8</w:t>
      </w:r>
    </w:ins>
    <w:del w:id="8" w:author="Brandan Butler" w:date="2022-04-28T15:37:00Z">
      <w:r w:rsidR="00A81B68" w:rsidDel="00E15182">
        <w:rPr>
          <w:rFonts w:ascii="Arial" w:hAnsi="Arial" w:cs="Arial"/>
          <w:sz w:val="16"/>
          <w:szCs w:val="16"/>
        </w:rPr>
        <w:delText>7</w:delText>
      </w:r>
    </w:del>
    <w:r w:rsidR="00FC528E" w:rsidRPr="00FC528E">
      <w:rPr>
        <w:rFonts w:ascii="Arial" w:hAnsi="Arial" w:cs="Arial"/>
        <w:sz w:val="16"/>
        <w:szCs w:val="16"/>
      </w:rPr>
      <w:tab/>
    </w:r>
    <w:r w:rsidR="00FC528E" w:rsidRPr="00FC528E">
      <w:rPr>
        <w:rFonts w:ascii="Arial" w:hAnsi="Arial" w:cs="Arial"/>
        <w:sz w:val="16"/>
        <w:szCs w:val="16"/>
      </w:rPr>
      <w:tab/>
    </w:r>
    <w:r w:rsidR="00FC528E" w:rsidRPr="00FC528E">
      <w:rPr>
        <w:rFonts w:ascii="Arial" w:hAnsi="Arial" w:cs="Arial"/>
        <w:sz w:val="16"/>
        <w:szCs w:val="16"/>
      </w:rPr>
      <w:tab/>
    </w:r>
    <w:r w:rsidR="00FC528E" w:rsidRPr="00FC528E">
      <w:rPr>
        <w:rFonts w:ascii="Arial" w:hAnsi="Arial" w:cs="Arial"/>
        <w:sz w:val="16"/>
        <w:szCs w:val="16"/>
      </w:rPr>
      <w:tab/>
    </w:r>
    <w:r w:rsidR="00FC528E" w:rsidRPr="00FC528E">
      <w:rPr>
        <w:rFonts w:ascii="Arial" w:hAnsi="Arial" w:cs="Arial"/>
        <w:sz w:val="16"/>
        <w:szCs w:val="16"/>
      </w:rPr>
      <w:tab/>
    </w:r>
    <w:r w:rsidR="00FC528E" w:rsidRPr="00FC528E">
      <w:rPr>
        <w:rFonts w:ascii="Arial" w:hAnsi="Arial" w:cs="Arial"/>
        <w:sz w:val="16"/>
        <w:szCs w:val="16"/>
      </w:rPr>
      <w:tab/>
    </w:r>
    <w:r w:rsidR="00FC528E" w:rsidRPr="00FC528E">
      <w:rPr>
        <w:rFonts w:ascii="Arial" w:hAnsi="Arial" w:cs="Arial"/>
        <w:sz w:val="16"/>
        <w:szCs w:val="16"/>
      </w:rPr>
      <w:tab/>
    </w:r>
    <w:r w:rsidR="00FC528E" w:rsidRPr="00FC528E">
      <w:rPr>
        <w:rFonts w:ascii="Arial" w:hAnsi="Arial" w:cs="Arial"/>
        <w:sz w:val="16"/>
        <w:szCs w:val="16"/>
      </w:rPr>
      <w:tab/>
    </w:r>
    <w:r w:rsidRPr="00FC528E">
      <w:rPr>
        <w:rFonts w:ascii="Arial" w:hAnsi="Arial" w:cs="Arial"/>
        <w:sz w:val="16"/>
        <w:szCs w:val="16"/>
      </w:rPr>
      <w:t>IRB-2002-0063,</w:t>
    </w:r>
    <w:ins w:id="9" w:author="Brandan Butler" w:date="2022-04-28T15:38:00Z">
      <w:r w:rsidR="00E15182">
        <w:rPr>
          <w:rFonts w:ascii="Arial" w:hAnsi="Arial" w:cs="Arial"/>
          <w:sz w:val="16"/>
          <w:szCs w:val="16"/>
        </w:rPr>
        <w:t xml:space="preserve"> Research</w:t>
      </w:r>
    </w:ins>
    <w:r w:rsidRPr="00FC528E">
      <w:rPr>
        <w:rFonts w:ascii="Arial" w:hAnsi="Arial" w:cs="Arial"/>
        <w:sz w:val="16"/>
        <w:szCs w:val="16"/>
      </w:rPr>
      <w:t xml:space="preserve"> Database CMS </w:t>
    </w:r>
    <w:r w:rsidR="00AB0C63" w:rsidRPr="00FC528E">
      <w:rPr>
        <w:rFonts w:ascii="Arial" w:hAnsi="Arial" w:cs="Arial"/>
        <w:sz w:val="16"/>
        <w:szCs w:val="16"/>
      </w:rPr>
      <w:t>Studies</w:t>
    </w:r>
    <w:r w:rsidRPr="00FC528E">
      <w:rPr>
        <w:rFonts w:ascii="Arial" w:hAnsi="Arial" w:cs="Arial"/>
        <w:sz w:val="16"/>
        <w:szCs w:val="16"/>
      </w:rPr>
      <w:t>,</w:t>
    </w:r>
    <w:r w:rsidR="00B86720" w:rsidRPr="00FC528E">
      <w:rPr>
        <w:rFonts w:ascii="Arial" w:hAnsi="Arial" w:cs="Arial"/>
        <w:sz w:val="16"/>
        <w:szCs w:val="16"/>
      </w:rPr>
      <w:t xml:space="preserve"> Adult/Parent Consent,</w:t>
    </w:r>
    <w:r w:rsidRPr="00FC528E">
      <w:rPr>
        <w:rFonts w:ascii="Arial" w:hAnsi="Arial" w:cs="Arial"/>
        <w:sz w:val="16"/>
        <w:szCs w:val="16"/>
      </w:rPr>
      <w:t xml:space="preserve"> Version</w:t>
    </w:r>
    <w:r w:rsidR="00B86720" w:rsidRPr="00FC528E">
      <w:rPr>
        <w:rFonts w:ascii="Arial" w:hAnsi="Arial" w:cs="Arial"/>
        <w:sz w:val="16"/>
        <w:szCs w:val="16"/>
      </w:rPr>
      <w:t xml:space="preserve"> </w:t>
    </w:r>
    <w:del w:id="10" w:author="Brandan Butler" w:date="2022-04-28T15:38:00Z">
      <w:r w:rsidR="00A81B68" w:rsidDel="00E15182">
        <w:rPr>
          <w:rFonts w:ascii="Arial" w:hAnsi="Arial" w:cs="Arial"/>
          <w:sz w:val="16"/>
          <w:szCs w:val="16"/>
        </w:rPr>
        <w:delText>7</w:delText>
      </w:r>
    </w:del>
    <w:ins w:id="11" w:author="Brandan Butler" w:date="2022-04-28T15:38:00Z">
      <w:r w:rsidR="00E15182">
        <w:rPr>
          <w:rFonts w:ascii="Arial" w:hAnsi="Arial" w:cs="Arial"/>
          <w:sz w:val="16"/>
          <w:szCs w:val="16"/>
        </w:rPr>
        <w:t>8</w:t>
      </w:r>
    </w:ins>
    <w:r w:rsidR="00A81B68">
      <w:rPr>
        <w:rFonts w:ascii="Arial" w:hAnsi="Arial" w:cs="Arial"/>
        <w:sz w:val="16"/>
        <w:szCs w:val="16"/>
      </w:rPr>
      <w:t>.0</w:t>
    </w:r>
  </w:p>
  <w:p w14:paraId="4A0C3E49" w14:textId="4E41A22E" w:rsidR="00270727" w:rsidRPr="00E11235" w:rsidRDefault="00270727" w:rsidP="00E11235">
    <w:pPr>
      <w:pStyle w:val="Footer"/>
      <w:tabs>
        <w:tab w:val="clear" w:pos="4320"/>
        <w:tab w:val="clear" w:pos="8640"/>
      </w:tabs>
      <w:rPr>
        <w:rFonts w:ascii="Arial" w:hAnsi="Arial" w:cs="Arial"/>
        <w:sz w:val="16"/>
        <w:szCs w:val="16"/>
      </w:rPr>
    </w:pPr>
    <w:r w:rsidRPr="00FC528E">
      <w:rPr>
        <w:rFonts w:ascii="Arial" w:hAnsi="Arial" w:cs="Arial"/>
        <w:sz w:val="16"/>
        <w:szCs w:val="16"/>
      </w:rPr>
      <w:t xml:space="preserve">Page </w:t>
    </w:r>
    <w:r w:rsidRPr="00E11235">
      <w:rPr>
        <w:rStyle w:val="PageNumber"/>
        <w:rFonts w:ascii="Arial" w:hAnsi="Arial" w:cs="Arial"/>
        <w:sz w:val="16"/>
        <w:szCs w:val="16"/>
      </w:rPr>
      <w:fldChar w:fldCharType="begin"/>
    </w:r>
    <w:r w:rsidRPr="00FC528E">
      <w:rPr>
        <w:rStyle w:val="PageNumber"/>
        <w:rFonts w:ascii="Arial" w:hAnsi="Arial" w:cs="Arial"/>
        <w:sz w:val="16"/>
        <w:szCs w:val="16"/>
      </w:rPr>
      <w:instrText xml:space="preserve"> PAGE </w:instrText>
    </w:r>
    <w:r w:rsidRPr="00E11235">
      <w:rPr>
        <w:rStyle w:val="PageNumber"/>
        <w:rFonts w:ascii="Arial" w:hAnsi="Arial" w:cs="Arial"/>
        <w:sz w:val="16"/>
        <w:szCs w:val="16"/>
      </w:rPr>
      <w:fldChar w:fldCharType="separate"/>
    </w:r>
    <w:r w:rsidR="00555F09" w:rsidRPr="00FC528E">
      <w:rPr>
        <w:rStyle w:val="PageNumber"/>
        <w:rFonts w:ascii="Arial" w:hAnsi="Arial" w:cs="Arial"/>
        <w:noProof/>
        <w:sz w:val="16"/>
        <w:szCs w:val="16"/>
      </w:rPr>
      <w:t>5</w:t>
    </w:r>
    <w:r w:rsidRPr="00E11235">
      <w:rPr>
        <w:rStyle w:val="PageNumber"/>
        <w:rFonts w:ascii="Arial" w:hAnsi="Arial" w:cs="Arial"/>
        <w:sz w:val="16"/>
        <w:szCs w:val="16"/>
      </w:rPr>
      <w:fldChar w:fldCharType="end"/>
    </w:r>
    <w:r w:rsidRPr="00FC528E">
      <w:rPr>
        <w:rStyle w:val="PageNumber"/>
        <w:rFonts w:ascii="Arial" w:hAnsi="Arial" w:cs="Arial"/>
        <w:sz w:val="16"/>
        <w:szCs w:val="16"/>
      </w:rPr>
      <w:t xml:space="preserve"> of </w:t>
    </w:r>
    <w:r w:rsidRPr="00E11235">
      <w:rPr>
        <w:rStyle w:val="PageNumber"/>
        <w:rFonts w:ascii="Arial" w:hAnsi="Arial" w:cs="Arial"/>
        <w:sz w:val="16"/>
        <w:szCs w:val="16"/>
      </w:rPr>
      <w:fldChar w:fldCharType="begin"/>
    </w:r>
    <w:r w:rsidRPr="00FC528E">
      <w:rPr>
        <w:rStyle w:val="PageNumber"/>
        <w:rFonts w:ascii="Arial" w:hAnsi="Arial" w:cs="Arial"/>
        <w:sz w:val="16"/>
        <w:szCs w:val="16"/>
      </w:rPr>
      <w:instrText xml:space="preserve"> NUMPAGES </w:instrText>
    </w:r>
    <w:r w:rsidRPr="00E11235">
      <w:rPr>
        <w:rStyle w:val="PageNumber"/>
        <w:rFonts w:ascii="Arial" w:hAnsi="Arial" w:cs="Arial"/>
        <w:sz w:val="16"/>
        <w:szCs w:val="16"/>
      </w:rPr>
      <w:fldChar w:fldCharType="separate"/>
    </w:r>
    <w:r w:rsidR="00555F09" w:rsidRPr="00FC528E">
      <w:rPr>
        <w:rStyle w:val="PageNumber"/>
        <w:rFonts w:ascii="Arial" w:hAnsi="Arial" w:cs="Arial"/>
        <w:noProof/>
        <w:sz w:val="16"/>
        <w:szCs w:val="16"/>
      </w:rPr>
      <w:t>5</w:t>
    </w:r>
    <w:r w:rsidRPr="00E11235">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917F2" w14:textId="77777777" w:rsidR="0022006A" w:rsidRDefault="0022006A">
      <w:r>
        <w:separator/>
      </w:r>
    </w:p>
  </w:footnote>
  <w:footnote w:type="continuationSeparator" w:id="0">
    <w:p w14:paraId="12F21377" w14:textId="77777777" w:rsidR="0022006A" w:rsidRDefault="00220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8DFBA" w14:textId="77777777" w:rsidR="00B16181" w:rsidRPr="0045684F" w:rsidRDefault="00B16181" w:rsidP="00FC528E">
    <w:pPr>
      <w:pStyle w:val="Header"/>
      <w:rPr>
        <w:rFonts w:ascii="Arial" w:hAnsi="Arial" w:cs="Arial"/>
      </w:rPr>
    </w:pPr>
  </w:p>
  <w:p w14:paraId="3C7BA70E" w14:textId="77777777" w:rsidR="00B16181" w:rsidRPr="0045684F" w:rsidRDefault="00B16181" w:rsidP="00B16181">
    <w:pPr>
      <w:pStyle w:val="Header"/>
      <w:rPr>
        <w:rFonts w:ascii="Arial" w:hAnsi="Arial" w:cs="Arial"/>
      </w:rPr>
    </w:pPr>
  </w:p>
  <w:p w14:paraId="6EC49EAC" w14:textId="77777777" w:rsidR="00B16181" w:rsidRPr="0045684F" w:rsidRDefault="00B16181" w:rsidP="00B16181">
    <w:pPr>
      <w:pStyle w:val="Header"/>
      <w:rPr>
        <w:rFonts w:ascii="Arial" w:hAnsi="Arial" w:cs="Arial"/>
      </w:rPr>
    </w:pPr>
    <w:r w:rsidRPr="0045684F">
      <w:rPr>
        <w:rFonts w:ascii="Arial" w:hAnsi="Arial" w:cs="Arial"/>
        <w:noProof/>
      </w:rPr>
      <w:drawing>
        <wp:inline distT="0" distB="0" distL="0" distR="0" wp14:anchorId="02B79B43" wp14:editId="58CC01E0">
          <wp:extent cx="1821815" cy="470535"/>
          <wp:effectExtent l="0" t="0" r="0" b="0"/>
          <wp:docPr id="10" name="Picture 10" descr="CIBMTR Logo - 2 I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BMTR Logo - 2 Inch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815" cy="470535"/>
                  </a:xfrm>
                  <a:prstGeom prst="rect">
                    <a:avLst/>
                  </a:prstGeom>
                  <a:noFill/>
                  <a:ln>
                    <a:noFill/>
                  </a:ln>
                </pic:spPr>
              </pic:pic>
            </a:graphicData>
          </a:graphic>
        </wp:inline>
      </w:drawing>
    </w:r>
  </w:p>
  <w:p w14:paraId="08081D7B" w14:textId="77777777" w:rsidR="00B16181" w:rsidRPr="0045684F" w:rsidRDefault="00B16181" w:rsidP="00B16181">
    <w:pPr>
      <w:pStyle w:val="Header"/>
      <w:rPr>
        <w:rFonts w:ascii="Arial" w:hAnsi="Arial" w:cs="Arial"/>
      </w:rPr>
    </w:pPr>
  </w:p>
  <w:p w14:paraId="4D2F2949" w14:textId="56CEED02" w:rsidR="001B10DB" w:rsidRPr="00E11235" w:rsidRDefault="001B10DB">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4D92"/>
    <w:multiLevelType w:val="hybridMultilevel"/>
    <w:tmpl w:val="390E4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CA329D"/>
    <w:multiLevelType w:val="hybridMultilevel"/>
    <w:tmpl w:val="B17E9B16"/>
    <w:lvl w:ilvl="0" w:tplc="B7F002FA">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504B50"/>
    <w:multiLevelType w:val="hybridMultilevel"/>
    <w:tmpl w:val="18E0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2691F"/>
    <w:multiLevelType w:val="hybridMultilevel"/>
    <w:tmpl w:val="2C3EA4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A2203"/>
    <w:multiLevelType w:val="hybridMultilevel"/>
    <w:tmpl w:val="F79C9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66169B"/>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4984473"/>
    <w:multiLevelType w:val="hybridMultilevel"/>
    <w:tmpl w:val="60AAC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C32F15"/>
    <w:multiLevelType w:val="hybridMultilevel"/>
    <w:tmpl w:val="CC1264FC"/>
    <w:lvl w:ilvl="0" w:tplc="B6A2D68C">
      <w:start w:val="1"/>
      <w:numFmt w:val="bullet"/>
      <w:lvlText w:val="•"/>
      <w:lvlJc w:val="left"/>
      <w:pPr>
        <w:tabs>
          <w:tab w:val="num" w:pos="720"/>
        </w:tabs>
        <w:ind w:left="720" w:hanging="360"/>
      </w:pPr>
      <w:rPr>
        <w:rFonts w:ascii="Arial" w:hAnsi="Arial" w:hint="default"/>
      </w:rPr>
    </w:lvl>
    <w:lvl w:ilvl="1" w:tplc="5FE651A4" w:tentative="1">
      <w:start w:val="1"/>
      <w:numFmt w:val="bullet"/>
      <w:lvlText w:val="•"/>
      <w:lvlJc w:val="left"/>
      <w:pPr>
        <w:tabs>
          <w:tab w:val="num" w:pos="1440"/>
        </w:tabs>
        <w:ind w:left="1440" w:hanging="360"/>
      </w:pPr>
      <w:rPr>
        <w:rFonts w:ascii="Arial" w:hAnsi="Arial" w:hint="default"/>
      </w:rPr>
    </w:lvl>
    <w:lvl w:ilvl="2" w:tplc="70CA83F6" w:tentative="1">
      <w:start w:val="1"/>
      <w:numFmt w:val="bullet"/>
      <w:lvlText w:val="•"/>
      <w:lvlJc w:val="left"/>
      <w:pPr>
        <w:tabs>
          <w:tab w:val="num" w:pos="2160"/>
        </w:tabs>
        <w:ind w:left="2160" w:hanging="360"/>
      </w:pPr>
      <w:rPr>
        <w:rFonts w:ascii="Arial" w:hAnsi="Arial" w:hint="default"/>
      </w:rPr>
    </w:lvl>
    <w:lvl w:ilvl="3" w:tplc="0DC4601C" w:tentative="1">
      <w:start w:val="1"/>
      <w:numFmt w:val="bullet"/>
      <w:lvlText w:val="•"/>
      <w:lvlJc w:val="left"/>
      <w:pPr>
        <w:tabs>
          <w:tab w:val="num" w:pos="2880"/>
        </w:tabs>
        <w:ind w:left="2880" w:hanging="360"/>
      </w:pPr>
      <w:rPr>
        <w:rFonts w:ascii="Arial" w:hAnsi="Arial" w:hint="default"/>
      </w:rPr>
    </w:lvl>
    <w:lvl w:ilvl="4" w:tplc="A350DEE2" w:tentative="1">
      <w:start w:val="1"/>
      <w:numFmt w:val="bullet"/>
      <w:lvlText w:val="•"/>
      <w:lvlJc w:val="left"/>
      <w:pPr>
        <w:tabs>
          <w:tab w:val="num" w:pos="3600"/>
        </w:tabs>
        <w:ind w:left="3600" w:hanging="360"/>
      </w:pPr>
      <w:rPr>
        <w:rFonts w:ascii="Arial" w:hAnsi="Arial" w:hint="default"/>
      </w:rPr>
    </w:lvl>
    <w:lvl w:ilvl="5" w:tplc="0DBAFDC2" w:tentative="1">
      <w:start w:val="1"/>
      <w:numFmt w:val="bullet"/>
      <w:lvlText w:val="•"/>
      <w:lvlJc w:val="left"/>
      <w:pPr>
        <w:tabs>
          <w:tab w:val="num" w:pos="4320"/>
        </w:tabs>
        <w:ind w:left="4320" w:hanging="360"/>
      </w:pPr>
      <w:rPr>
        <w:rFonts w:ascii="Arial" w:hAnsi="Arial" w:hint="default"/>
      </w:rPr>
    </w:lvl>
    <w:lvl w:ilvl="6" w:tplc="BCA20ED6" w:tentative="1">
      <w:start w:val="1"/>
      <w:numFmt w:val="bullet"/>
      <w:lvlText w:val="•"/>
      <w:lvlJc w:val="left"/>
      <w:pPr>
        <w:tabs>
          <w:tab w:val="num" w:pos="5040"/>
        </w:tabs>
        <w:ind w:left="5040" w:hanging="360"/>
      </w:pPr>
      <w:rPr>
        <w:rFonts w:ascii="Arial" w:hAnsi="Arial" w:hint="default"/>
      </w:rPr>
    </w:lvl>
    <w:lvl w:ilvl="7" w:tplc="91A283AE" w:tentative="1">
      <w:start w:val="1"/>
      <w:numFmt w:val="bullet"/>
      <w:lvlText w:val="•"/>
      <w:lvlJc w:val="left"/>
      <w:pPr>
        <w:tabs>
          <w:tab w:val="num" w:pos="5760"/>
        </w:tabs>
        <w:ind w:left="5760" w:hanging="360"/>
      </w:pPr>
      <w:rPr>
        <w:rFonts w:ascii="Arial" w:hAnsi="Arial" w:hint="default"/>
      </w:rPr>
    </w:lvl>
    <w:lvl w:ilvl="8" w:tplc="479A4D4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BC85E0D"/>
    <w:multiLevelType w:val="hybridMultilevel"/>
    <w:tmpl w:val="AF447A9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699F3DF0"/>
    <w:multiLevelType w:val="hybridMultilevel"/>
    <w:tmpl w:val="23FCF448"/>
    <w:lvl w:ilvl="0" w:tplc="D2F6A30A">
      <w:numFmt w:val="bullet"/>
      <w:lvlText w:val=""/>
      <w:lvlJc w:val="left"/>
      <w:pPr>
        <w:ind w:left="1440" w:hanging="360"/>
      </w:pPr>
      <w:rPr>
        <w:rFonts w:ascii="Symbol" w:eastAsia="Times New Roman" w:hAnsi="Symbo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F40BF1"/>
    <w:multiLevelType w:val="multilevel"/>
    <w:tmpl w:val="E8F49F46"/>
    <w:lvl w:ilvl="0">
      <w:start w:val="1"/>
      <w:numFmt w:val="decimal"/>
      <w:lvlText w:val="%1."/>
      <w:lvlJc w:val="left"/>
      <w:pPr>
        <w:tabs>
          <w:tab w:val="num" w:pos="720"/>
        </w:tabs>
        <w:ind w:left="720" w:hanging="720"/>
      </w:pPr>
      <w:rPr>
        <w:rFonts w:hint="default"/>
        <w:i w:val="0"/>
        <w:iCs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1"/>
  </w:num>
  <w:num w:numId="4">
    <w:abstractNumId w:val="7"/>
  </w:num>
  <w:num w:numId="5">
    <w:abstractNumId w:val="8"/>
  </w:num>
  <w:num w:numId="6">
    <w:abstractNumId w:val="3"/>
  </w:num>
  <w:num w:numId="7">
    <w:abstractNumId w:val="6"/>
  </w:num>
  <w:num w:numId="8">
    <w:abstractNumId w:val="2"/>
  </w:num>
  <w:num w:numId="9">
    <w:abstractNumId w:val="4"/>
  </w:num>
  <w:num w:numId="10">
    <w:abstractNumId w:val="9"/>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andan Butler">
    <w15:presenceInfo w15:providerId="AD" w15:userId="S::bbutler@nmdp.org::8001c20f-e4b5-483f-8a69-118f2aea50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A26"/>
    <w:rsid w:val="0001116F"/>
    <w:rsid w:val="00012FB6"/>
    <w:rsid w:val="00013436"/>
    <w:rsid w:val="00013860"/>
    <w:rsid w:val="00014F5A"/>
    <w:rsid w:val="000348F3"/>
    <w:rsid w:val="00036681"/>
    <w:rsid w:val="00040ADF"/>
    <w:rsid w:val="0004612F"/>
    <w:rsid w:val="00057BE2"/>
    <w:rsid w:val="00063DA5"/>
    <w:rsid w:val="00065835"/>
    <w:rsid w:val="0007044E"/>
    <w:rsid w:val="00070CC9"/>
    <w:rsid w:val="00075FBF"/>
    <w:rsid w:val="0008225C"/>
    <w:rsid w:val="00095333"/>
    <w:rsid w:val="000A2C4A"/>
    <w:rsid w:val="000B015E"/>
    <w:rsid w:val="000B3A4F"/>
    <w:rsid w:val="000B615B"/>
    <w:rsid w:val="000C0543"/>
    <w:rsid w:val="000C2634"/>
    <w:rsid w:val="000C29BE"/>
    <w:rsid w:val="000D4E6B"/>
    <w:rsid w:val="000E57A3"/>
    <w:rsid w:val="000E79EE"/>
    <w:rsid w:val="000E7F7D"/>
    <w:rsid w:val="000F09D3"/>
    <w:rsid w:val="000F3BEF"/>
    <w:rsid w:val="000F5D6C"/>
    <w:rsid w:val="00104F2C"/>
    <w:rsid w:val="001057DE"/>
    <w:rsid w:val="00110570"/>
    <w:rsid w:val="00116B1C"/>
    <w:rsid w:val="0012149F"/>
    <w:rsid w:val="00121781"/>
    <w:rsid w:val="001262A5"/>
    <w:rsid w:val="00134102"/>
    <w:rsid w:val="0013755D"/>
    <w:rsid w:val="00142E09"/>
    <w:rsid w:val="00147377"/>
    <w:rsid w:val="001519B6"/>
    <w:rsid w:val="001536C6"/>
    <w:rsid w:val="00161D07"/>
    <w:rsid w:val="00163DF1"/>
    <w:rsid w:val="001657BF"/>
    <w:rsid w:val="00166101"/>
    <w:rsid w:val="00180885"/>
    <w:rsid w:val="00181F14"/>
    <w:rsid w:val="00191EB3"/>
    <w:rsid w:val="00193D41"/>
    <w:rsid w:val="00193E6F"/>
    <w:rsid w:val="001A1D53"/>
    <w:rsid w:val="001A4C51"/>
    <w:rsid w:val="001B10DB"/>
    <w:rsid w:val="001B57F0"/>
    <w:rsid w:val="001C2C17"/>
    <w:rsid w:val="001C6C41"/>
    <w:rsid w:val="001D1AF9"/>
    <w:rsid w:val="001D5446"/>
    <w:rsid w:val="001D63BD"/>
    <w:rsid w:val="001D7A0B"/>
    <w:rsid w:val="001E04EE"/>
    <w:rsid w:val="001E05D7"/>
    <w:rsid w:val="001E4E18"/>
    <w:rsid w:val="001F04B1"/>
    <w:rsid w:val="001F152D"/>
    <w:rsid w:val="001F2A30"/>
    <w:rsid w:val="001F339D"/>
    <w:rsid w:val="00205415"/>
    <w:rsid w:val="00207BE9"/>
    <w:rsid w:val="00210212"/>
    <w:rsid w:val="00212C51"/>
    <w:rsid w:val="0022006A"/>
    <w:rsid w:val="00223A86"/>
    <w:rsid w:val="00225F90"/>
    <w:rsid w:val="002277D3"/>
    <w:rsid w:val="002354EC"/>
    <w:rsid w:val="00235DBE"/>
    <w:rsid w:val="0024477A"/>
    <w:rsid w:val="00253306"/>
    <w:rsid w:val="00255997"/>
    <w:rsid w:val="00256C4F"/>
    <w:rsid w:val="00257D92"/>
    <w:rsid w:val="00270727"/>
    <w:rsid w:val="002725FD"/>
    <w:rsid w:val="00275B61"/>
    <w:rsid w:val="00276A26"/>
    <w:rsid w:val="00284557"/>
    <w:rsid w:val="00290A2F"/>
    <w:rsid w:val="0029699C"/>
    <w:rsid w:val="002970DA"/>
    <w:rsid w:val="002B28F2"/>
    <w:rsid w:val="002C14AD"/>
    <w:rsid w:val="002C1A41"/>
    <w:rsid w:val="002C62E4"/>
    <w:rsid w:val="002C7B27"/>
    <w:rsid w:val="002D49C6"/>
    <w:rsid w:val="002E113F"/>
    <w:rsid w:val="002E1E0E"/>
    <w:rsid w:val="002E2565"/>
    <w:rsid w:val="002E7C92"/>
    <w:rsid w:val="002F6FED"/>
    <w:rsid w:val="00311AF0"/>
    <w:rsid w:val="00312AD5"/>
    <w:rsid w:val="00316439"/>
    <w:rsid w:val="003173BD"/>
    <w:rsid w:val="00317B6C"/>
    <w:rsid w:val="00320220"/>
    <w:rsid w:val="003247F0"/>
    <w:rsid w:val="00332665"/>
    <w:rsid w:val="003361A1"/>
    <w:rsid w:val="00340C1B"/>
    <w:rsid w:val="00341A88"/>
    <w:rsid w:val="00352590"/>
    <w:rsid w:val="00357702"/>
    <w:rsid w:val="00361235"/>
    <w:rsid w:val="00362EED"/>
    <w:rsid w:val="0036348C"/>
    <w:rsid w:val="00364B56"/>
    <w:rsid w:val="00371A27"/>
    <w:rsid w:val="003724D1"/>
    <w:rsid w:val="003752EC"/>
    <w:rsid w:val="003867E0"/>
    <w:rsid w:val="003A4363"/>
    <w:rsid w:val="003A6AA1"/>
    <w:rsid w:val="003A74F3"/>
    <w:rsid w:val="003B1BCC"/>
    <w:rsid w:val="003C4060"/>
    <w:rsid w:val="003C4BEE"/>
    <w:rsid w:val="003D4C67"/>
    <w:rsid w:val="003E3138"/>
    <w:rsid w:val="003E333D"/>
    <w:rsid w:val="003E3881"/>
    <w:rsid w:val="003E637B"/>
    <w:rsid w:val="003F1629"/>
    <w:rsid w:val="003F4AC4"/>
    <w:rsid w:val="00401B82"/>
    <w:rsid w:val="00402EAC"/>
    <w:rsid w:val="00405D0B"/>
    <w:rsid w:val="004074E3"/>
    <w:rsid w:val="0041151D"/>
    <w:rsid w:val="004225B8"/>
    <w:rsid w:val="00422F54"/>
    <w:rsid w:val="0042303C"/>
    <w:rsid w:val="00423AC0"/>
    <w:rsid w:val="00427591"/>
    <w:rsid w:val="0043527B"/>
    <w:rsid w:val="004403DA"/>
    <w:rsid w:val="00450EBB"/>
    <w:rsid w:val="00454321"/>
    <w:rsid w:val="00462193"/>
    <w:rsid w:val="00466336"/>
    <w:rsid w:val="004702B3"/>
    <w:rsid w:val="0047116D"/>
    <w:rsid w:val="00472BF8"/>
    <w:rsid w:val="004744AB"/>
    <w:rsid w:val="0047568C"/>
    <w:rsid w:val="00493243"/>
    <w:rsid w:val="004948D9"/>
    <w:rsid w:val="0049786C"/>
    <w:rsid w:val="004A430B"/>
    <w:rsid w:val="004A5759"/>
    <w:rsid w:val="004A792D"/>
    <w:rsid w:val="004B1A32"/>
    <w:rsid w:val="004B3085"/>
    <w:rsid w:val="004B6555"/>
    <w:rsid w:val="004C3F4A"/>
    <w:rsid w:val="004D315A"/>
    <w:rsid w:val="004D3AD6"/>
    <w:rsid w:val="004D5B8D"/>
    <w:rsid w:val="005027C5"/>
    <w:rsid w:val="00507429"/>
    <w:rsid w:val="00507C20"/>
    <w:rsid w:val="00511A7F"/>
    <w:rsid w:val="00513C3A"/>
    <w:rsid w:val="00520D30"/>
    <w:rsid w:val="00525A18"/>
    <w:rsid w:val="005279E3"/>
    <w:rsid w:val="005416F8"/>
    <w:rsid w:val="0054573C"/>
    <w:rsid w:val="005521C2"/>
    <w:rsid w:val="0055574A"/>
    <w:rsid w:val="00555F09"/>
    <w:rsid w:val="00556A51"/>
    <w:rsid w:val="00582661"/>
    <w:rsid w:val="00582776"/>
    <w:rsid w:val="00583BF4"/>
    <w:rsid w:val="00583EA3"/>
    <w:rsid w:val="005867D4"/>
    <w:rsid w:val="00591417"/>
    <w:rsid w:val="00593892"/>
    <w:rsid w:val="00595914"/>
    <w:rsid w:val="005969F5"/>
    <w:rsid w:val="005969FE"/>
    <w:rsid w:val="005B4D0C"/>
    <w:rsid w:val="005B70F6"/>
    <w:rsid w:val="005C4F40"/>
    <w:rsid w:val="005C5FFA"/>
    <w:rsid w:val="005C6A10"/>
    <w:rsid w:val="005C7835"/>
    <w:rsid w:val="005D0FA7"/>
    <w:rsid w:val="005D1126"/>
    <w:rsid w:val="005E17A7"/>
    <w:rsid w:val="005F29F8"/>
    <w:rsid w:val="00601D05"/>
    <w:rsid w:val="0060210B"/>
    <w:rsid w:val="00604D5F"/>
    <w:rsid w:val="006151A2"/>
    <w:rsid w:val="00625012"/>
    <w:rsid w:val="006256A9"/>
    <w:rsid w:val="00627CBB"/>
    <w:rsid w:val="0063427F"/>
    <w:rsid w:val="006476B6"/>
    <w:rsid w:val="006503BD"/>
    <w:rsid w:val="00653F0C"/>
    <w:rsid w:val="00656242"/>
    <w:rsid w:val="00661584"/>
    <w:rsid w:val="006738CD"/>
    <w:rsid w:val="0067426A"/>
    <w:rsid w:val="006752C7"/>
    <w:rsid w:val="00693A65"/>
    <w:rsid w:val="006952E4"/>
    <w:rsid w:val="006957C6"/>
    <w:rsid w:val="00697F1A"/>
    <w:rsid w:val="006A582A"/>
    <w:rsid w:val="006A6AF0"/>
    <w:rsid w:val="006B1DEA"/>
    <w:rsid w:val="006B203A"/>
    <w:rsid w:val="006B3023"/>
    <w:rsid w:val="006C68F1"/>
    <w:rsid w:val="006D35FB"/>
    <w:rsid w:val="006D3747"/>
    <w:rsid w:val="006D6B77"/>
    <w:rsid w:val="006E3F99"/>
    <w:rsid w:val="006E540C"/>
    <w:rsid w:val="006F52ED"/>
    <w:rsid w:val="007172E2"/>
    <w:rsid w:val="00726C78"/>
    <w:rsid w:val="00727C66"/>
    <w:rsid w:val="00743E22"/>
    <w:rsid w:val="00744690"/>
    <w:rsid w:val="007452F2"/>
    <w:rsid w:val="0075028E"/>
    <w:rsid w:val="00760343"/>
    <w:rsid w:val="00760C91"/>
    <w:rsid w:val="007632E1"/>
    <w:rsid w:val="00773135"/>
    <w:rsid w:val="00774346"/>
    <w:rsid w:val="00776CB5"/>
    <w:rsid w:val="00784ECC"/>
    <w:rsid w:val="007A0D54"/>
    <w:rsid w:val="007A2633"/>
    <w:rsid w:val="007A4635"/>
    <w:rsid w:val="007A518C"/>
    <w:rsid w:val="007C07EE"/>
    <w:rsid w:val="007C0D26"/>
    <w:rsid w:val="007C22E9"/>
    <w:rsid w:val="007D05B5"/>
    <w:rsid w:val="007D5E21"/>
    <w:rsid w:val="007E4F0D"/>
    <w:rsid w:val="007F770C"/>
    <w:rsid w:val="007F7FB7"/>
    <w:rsid w:val="00800F8B"/>
    <w:rsid w:val="008038A6"/>
    <w:rsid w:val="00803C41"/>
    <w:rsid w:val="00807177"/>
    <w:rsid w:val="0081377F"/>
    <w:rsid w:val="00813C99"/>
    <w:rsid w:val="00813EA8"/>
    <w:rsid w:val="00827680"/>
    <w:rsid w:val="00833AD0"/>
    <w:rsid w:val="0083464F"/>
    <w:rsid w:val="008357BA"/>
    <w:rsid w:val="00840838"/>
    <w:rsid w:val="008449C0"/>
    <w:rsid w:val="00865BEB"/>
    <w:rsid w:val="008724E6"/>
    <w:rsid w:val="00886B94"/>
    <w:rsid w:val="0089783A"/>
    <w:rsid w:val="008A2B46"/>
    <w:rsid w:val="008A6CE0"/>
    <w:rsid w:val="008B6F73"/>
    <w:rsid w:val="008C4A40"/>
    <w:rsid w:val="008D287A"/>
    <w:rsid w:val="008E6ADE"/>
    <w:rsid w:val="008E7466"/>
    <w:rsid w:val="008F6117"/>
    <w:rsid w:val="00902098"/>
    <w:rsid w:val="00926881"/>
    <w:rsid w:val="00942B41"/>
    <w:rsid w:val="00942C36"/>
    <w:rsid w:val="0094376C"/>
    <w:rsid w:val="00944F1E"/>
    <w:rsid w:val="0095423D"/>
    <w:rsid w:val="00970149"/>
    <w:rsid w:val="00970AC5"/>
    <w:rsid w:val="00975876"/>
    <w:rsid w:val="00977B7C"/>
    <w:rsid w:val="00981425"/>
    <w:rsid w:val="009836E7"/>
    <w:rsid w:val="00985919"/>
    <w:rsid w:val="0099138D"/>
    <w:rsid w:val="00991E87"/>
    <w:rsid w:val="00996307"/>
    <w:rsid w:val="00997EAE"/>
    <w:rsid w:val="009A5A8C"/>
    <w:rsid w:val="009B1709"/>
    <w:rsid w:val="009B2267"/>
    <w:rsid w:val="009B30F4"/>
    <w:rsid w:val="009B61C3"/>
    <w:rsid w:val="009B709E"/>
    <w:rsid w:val="009C1775"/>
    <w:rsid w:val="009C22B2"/>
    <w:rsid w:val="009C3802"/>
    <w:rsid w:val="009C4F16"/>
    <w:rsid w:val="009E322B"/>
    <w:rsid w:val="009E3CCC"/>
    <w:rsid w:val="009E63A5"/>
    <w:rsid w:val="009E7101"/>
    <w:rsid w:val="00A10BCB"/>
    <w:rsid w:val="00A2586F"/>
    <w:rsid w:val="00A30361"/>
    <w:rsid w:val="00A3051D"/>
    <w:rsid w:val="00A30F22"/>
    <w:rsid w:val="00A35020"/>
    <w:rsid w:val="00A461CA"/>
    <w:rsid w:val="00A623F0"/>
    <w:rsid w:val="00A81B68"/>
    <w:rsid w:val="00A86231"/>
    <w:rsid w:val="00A87682"/>
    <w:rsid w:val="00A95C48"/>
    <w:rsid w:val="00AA4B48"/>
    <w:rsid w:val="00AB0C63"/>
    <w:rsid w:val="00AB7CF2"/>
    <w:rsid w:val="00AC154C"/>
    <w:rsid w:val="00AC2692"/>
    <w:rsid w:val="00AC3BA6"/>
    <w:rsid w:val="00AC5924"/>
    <w:rsid w:val="00AD7A52"/>
    <w:rsid w:val="00AE3523"/>
    <w:rsid w:val="00AE3629"/>
    <w:rsid w:val="00B02A0F"/>
    <w:rsid w:val="00B04CFC"/>
    <w:rsid w:val="00B116E1"/>
    <w:rsid w:val="00B12488"/>
    <w:rsid w:val="00B16181"/>
    <w:rsid w:val="00B23A3F"/>
    <w:rsid w:val="00B2405E"/>
    <w:rsid w:val="00B245CF"/>
    <w:rsid w:val="00B33B99"/>
    <w:rsid w:val="00B359B6"/>
    <w:rsid w:val="00B42863"/>
    <w:rsid w:val="00B42C0F"/>
    <w:rsid w:val="00B5454F"/>
    <w:rsid w:val="00B62292"/>
    <w:rsid w:val="00B62990"/>
    <w:rsid w:val="00B74F70"/>
    <w:rsid w:val="00B7667A"/>
    <w:rsid w:val="00B86720"/>
    <w:rsid w:val="00B878D0"/>
    <w:rsid w:val="00B94AC8"/>
    <w:rsid w:val="00BA228F"/>
    <w:rsid w:val="00BA5B15"/>
    <w:rsid w:val="00BA6609"/>
    <w:rsid w:val="00BB4E7F"/>
    <w:rsid w:val="00BB5E47"/>
    <w:rsid w:val="00BC0585"/>
    <w:rsid w:val="00BD26F7"/>
    <w:rsid w:val="00BD2C9E"/>
    <w:rsid w:val="00BE3D96"/>
    <w:rsid w:val="00BE443F"/>
    <w:rsid w:val="00BE7AD9"/>
    <w:rsid w:val="00BF2E3A"/>
    <w:rsid w:val="00BF5361"/>
    <w:rsid w:val="00BF63F3"/>
    <w:rsid w:val="00C043C9"/>
    <w:rsid w:val="00C12E1B"/>
    <w:rsid w:val="00C26F26"/>
    <w:rsid w:val="00C409AD"/>
    <w:rsid w:val="00C720AB"/>
    <w:rsid w:val="00C723D3"/>
    <w:rsid w:val="00C73239"/>
    <w:rsid w:val="00C75FDF"/>
    <w:rsid w:val="00C7617B"/>
    <w:rsid w:val="00C769CA"/>
    <w:rsid w:val="00C76C20"/>
    <w:rsid w:val="00C85EF5"/>
    <w:rsid w:val="00C863F6"/>
    <w:rsid w:val="00C86821"/>
    <w:rsid w:val="00C92310"/>
    <w:rsid w:val="00C92686"/>
    <w:rsid w:val="00C9475E"/>
    <w:rsid w:val="00C976B0"/>
    <w:rsid w:val="00CA1A5A"/>
    <w:rsid w:val="00CB037E"/>
    <w:rsid w:val="00CB11DD"/>
    <w:rsid w:val="00CB6056"/>
    <w:rsid w:val="00CB7FF2"/>
    <w:rsid w:val="00CC0B08"/>
    <w:rsid w:val="00CC19FD"/>
    <w:rsid w:val="00CD0EC7"/>
    <w:rsid w:val="00CE4580"/>
    <w:rsid w:val="00CE51CC"/>
    <w:rsid w:val="00D121D7"/>
    <w:rsid w:val="00D16FCE"/>
    <w:rsid w:val="00D171E4"/>
    <w:rsid w:val="00D23813"/>
    <w:rsid w:val="00D30E23"/>
    <w:rsid w:val="00D34558"/>
    <w:rsid w:val="00D34834"/>
    <w:rsid w:val="00D44277"/>
    <w:rsid w:val="00D57865"/>
    <w:rsid w:val="00D605BA"/>
    <w:rsid w:val="00D62C62"/>
    <w:rsid w:val="00D65F25"/>
    <w:rsid w:val="00D71304"/>
    <w:rsid w:val="00D76030"/>
    <w:rsid w:val="00D81551"/>
    <w:rsid w:val="00D91517"/>
    <w:rsid w:val="00D9525D"/>
    <w:rsid w:val="00DA64B1"/>
    <w:rsid w:val="00DB0A42"/>
    <w:rsid w:val="00DB5765"/>
    <w:rsid w:val="00DC0426"/>
    <w:rsid w:val="00DC19AC"/>
    <w:rsid w:val="00DC1ED8"/>
    <w:rsid w:val="00DC5D72"/>
    <w:rsid w:val="00DD4CEC"/>
    <w:rsid w:val="00DD7808"/>
    <w:rsid w:val="00DE5292"/>
    <w:rsid w:val="00DE649E"/>
    <w:rsid w:val="00DF02A7"/>
    <w:rsid w:val="00E05E53"/>
    <w:rsid w:val="00E107E4"/>
    <w:rsid w:val="00E11235"/>
    <w:rsid w:val="00E13F4B"/>
    <w:rsid w:val="00E14A0A"/>
    <w:rsid w:val="00E15182"/>
    <w:rsid w:val="00E34C91"/>
    <w:rsid w:val="00E41B84"/>
    <w:rsid w:val="00E42669"/>
    <w:rsid w:val="00E53965"/>
    <w:rsid w:val="00E61846"/>
    <w:rsid w:val="00E65F89"/>
    <w:rsid w:val="00E67F61"/>
    <w:rsid w:val="00E719EC"/>
    <w:rsid w:val="00E80985"/>
    <w:rsid w:val="00E820A6"/>
    <w:rsid w:val="00E831E1"/>
    <w:rsid w:val="00E923F6"/>
    <w:rsid w:val="00E92AA9"/>
    <w:rsid w:val="00E94665"/>
    <w:rsid w:val="00E95E64"/>
    <w:rsid w:val="00EA2BF6"/>
    <w:rsid w:val="00EA6086"/>
    <w:rsid w:val="00EA74B2"/>
    <w:rsid w:val="00EA7F56"/>
    <w:rsid w:val="00EB6A8E"/>
    <w:rsid w:val="00EC0BE7"/>
    <w:rsid w:val="00EC3CB2"/>
    <w:rsid w:val="00EE3A6F"/>
    <w:rsid w:val="00EE76C2"/>
    <w:rsid w:val="00EF40AB"/>
    <w:rsid w:val="00F00212"/>
    <w:rsid w:val="00F1222E"/>
    <w:rsid w:val="00F13A3E"/>
    <w:rsid w:val="00F143CF"/>
    <w:rsid w:val="00F16F21"/>
    <w:rsid w:val="00F21158"/>
    <w:rsid w:val="00F21DC0"/>
    <w:rsid w:val="00F35941"/>
    <w:rsid w:val="00F476B1"/>
    <w:rsid w:val="00F55AD8"/>
    <w:rsid w:val="00F57F48"/>
    <w:rsid w:val="00F61B17"/>
    <w:rsid w:val="00F717A0"/>
    <w:rsid w:val="00F71E90"/>
    <w:rsid w:val="00F7254A"/>
    <w:rsid w:val="00F85305"/>
    <w:rsid w:val="00F8669F"/>
    <w:rsid w:val="00F90F07"/>
    <w:rsid w:val="00FA4AA4"/>
    <w:rsid w:val="00FB0C1E"/>
    <w:rsid w:val="00FB5628"/>
    <w:rsid w:val="00FC454C"/>
    <w:rsid w:val="00FC4958"/>
    <w:rsid w:val="00FC528E"/>
    <w:rsid w:val="00FC58A3"/>
    <w:rsid w:val="00FD0B32"/>
    <w:rsid w:val="00FD6B99"/>
    <w:rsid w:val="00FE166B"/>
    <w:rsid w:val="00FE5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EAB4C3F"/>
  <w15:chartTrackingRefBased/>
  <w15:docId w15:val="{C6BFA039-E948-4244-B5E9-4036FE52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outlineLvl w:val="1"/>
    </w:pPr>
    <w:rPr>
      <w:i/>
      <w:sz w:val="20"/>
    </w:rPr>
  </w:style>
  <w:style w:type="paragraph" w:styleId="Heading3">
    <w:name w:val="heading 3"/>
    <w:basedOn w:val="Normal"/>
    <w:next w:val="Normal"/>
    <w:qFormat/>
    <w:pPr>
      <w:keepNext/>
      <w:ind w:left="720" w:hanging="720"/>
      <w:outlineLvl w:val="2"/>
    </w:pPr>
    <w:rPr>
      <w:i/>
    </w:rPr>
  </w:style>
  <w:style w:type="paragraph" w:styleId="Heading4">
    <w:name w:val="heading 4"/>
    <w:basedOn w:val="Normal"/>
    <w:next w:val="Normal"/>
    <w:qFormat/>
    <w:pPr>
      <w:keepNext/>
      <w:numPr>
        <w:ilvl w:val="12"/>
      </w:num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720"/>
    </w:pPr>
  </w:style>
  <w:style w:type="paragraph" w:styleId="Title">
    <w:name w:val="Title"/>
    <w:basedOn w:val="Normal"/>
    <w:qFormat/>
    <w:pPr>
      <w:jc w:val="center"/>
    </w:pPr>
    <w:rPr>
      <w:b/>
      <w:sz w:val="20"/>
    </w:rPr>
  </w:style>
  <w:style w:type="paragraph" w:styleId="BodyText">
    <w:name w:val="Body Text"/>
    <w:basedOn w:val="Normal"/>
    <w:pPr>
      <w:jc w:val="center"/>
    </w:pPr>
    <w:rPr>
      <w:b/>
      <w:sz w:val="20"/>
    </w:rPr>
  </w:style>
  <w:style w:type="paragraph" w:styleId="BodyTextIndent3">
    <w:name w:val="Body Text Indent 3"/>
    <w:basedOn w:val="Normal"/>
    <w:pPr>
      <w:ind w:left="720" w:hanging="720"/>
    </w:pPr>
  </w:style>
  <w:style w:type="paragraph" w:styleId="BlockText">
    <w:name w:val="Block Text"/>
    <w:basedOn w:val="Normal"/>
    <w:pPr>
      <w:numPr>
        <w:ilvl w:val="12"/>
      </w:numPr>
      <w:ind w:left="720" w:right="-360"/>
    </w:pPr>
  </w:style>
  <w:style w:type="paragraph" w:styleId="BodyTextIndent">
    <w:name w:val="Body Text Indent"/>
    <w:basedOn w:val="Normal"/>
    <w:pPr>
      <w:ind w:left="72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pBdr>
        <w:top w:val="single" w:sz="4" w:space="0" w:color="auto"/>
        <w:left w:val="single" w:sz="4" w:space="4" w:color="auto"/>
        <w:bottom w:val="single" w:sz="4" w:space="21" w:color="auto"/>
        <w:right w:val="single" w:sz="4" w:space="4" w:color="auto"/>
      </w:pBdr>
      <w:tabs>
        <w:tab w:val="left" w:pos="-1080"/>
        <w:tab w:val="left" w:pos="-720"/>
        <w:tab w:val="left" w:pos="0"/>
        <w:tab w:val="left" w:pos="360"/>
      </w:tabs>
      <w:spacing w:line="243" w:lineRule="auto"/>
    </w:pPr>
  </w:style>
  <w:style w:type="character" w:styleId="PageNumber">
    <w:name w:val="page number"/>
    <w:basedOn w:val="DefaultParagraphFont"/>
  </w:style>
  <w:style w:type="paragraph" w:styleId="BalloonText">
    <w:name w:val="Balloon Text"/>
    <w:basedOn w:val="Normal"/>
    <w:semiHidden/>
    <w:rsid w:val="009B30F4"/>
    <w:rPr>
      <w:rFonts w:ascii="Tahoma" w:hAnsi="Tahoma" w:cs="Tahoma"/>
      <w:sz w:val="16"/>
      <w:szCs w:val="16"/>
    </w:rPr>
  </w:style>
  <w:style w:type="table" w:styleId="TableGrid">
    <w:name w:val="Table Grid"/>
    <w:basedOn w:val="TableNormal"/>
    <w:rsid w:val="00E92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7808"/>
    <w:rPr>
      <w:color w:val="0000FF"/>
      <w:u w:val="single"/>
    </w:rPr>
  </w:style>
  <w:style w:type="character" w:styleId="CommentReference">
    <w:name w:val="annotation reference"/>
    <w:uiPriority w:val="99"/>
    <w:rsid w:val="006738CD"/>
    <w:rPr>
      <w:sz w:val="16"/>
      <w:szCs w:val="16"/>
    </w:rPr>
  </w:style>
  <w:style w:type="paragraph" w:styleId="CommentText">
    <w:name w:val="annotation text"/>
    <w:basedOn w:val="Normal"/>
    <w:link w:val="CommentTextChar"/>
    <w:rsid w:val="006738CD"/>
    <w:rPr>
      <w:sz w:val="20"/>
    </w:rPr>
  </w:style>
  <w:style w:type="character" w:customStyle="1" w:styleId="CommentTextChar">
    <w:name w:val="Comment Text Char"/>
    <w:basedOn w:val="DefaultParagraphFont"/>
    <w:link w:val="CommentText"/>
    <w:rsid w:val="006738CD"/>
  </w:style>
  <w:style w:type="paragraph" w:styleId="CommentSubject">
    <w:name w:val="annotation subject"/>
    <w:basedOn w:val="CommentText"/>
    <w:next w:val="CommentText"/>
    <w:link w:val="CommentSubjectChar"/>
    <w:rsid w:val="006738CD"/>
    <w:rPr>
      <w:b/>
      <w:bCs/>
    </w:rPr>
  </w:style>
  <w:style w:type="character" w:customStyle="1" w:styleId="CommentSubjectChar">
    <w:name w:val="Comment Subject Char"/>
    <w:link w:val="CommentSubject"/>
    <w:rsid w:val="006738CD"/>
    <w:rPr>
      <w:b/>
      <w:bCs/>
    </w:rPr>
  </w:style>
  <w:style w:type="paragraph" w:styleId="Revision">
    <w:name w:val="Revision"/>
    <w:hidden/>
    <w:uiPriority w:val="99"/>
    <w:semiHidden/>
    <w:rsid w:val="001A4C51"/>
    <w:rPr>
      <w:sz w:val="24"/>
    </w:rPr>
  </w:style>
  <w:style w:type="paragraph" w:styleId="NormalWeb">
    <w:name w:val="Normal (Web)"/>
    <w:basedOn w:val="Normal"/>
    <w:uiPriority w:val="99"/>
    <w:unhideWhenUsed/>
    <w:rsid w:val="00A95C48"/>
    <w:pPr>
      <w:spacing w:after="330"/>
    </w:pPr>
    <w:rPr>
      <w:szCs w:val="24"/>
    </w:rPr>
  </w:style>
  <w:style w:type="paragraph" w:styleId="ListParagraph">
    <w:name w:val="List Paragraph"/>
    <w:basedOn w:val="Normal"/>
    <w:uiPriority w:val="34"/>
    <w:qFormat/>
    <w:rsid w:val="00352590"/>
    <w:pPr>
      <w:ind w:left="720"/>
      <w:contextualSpacing/>
    </w:pPr>
  </w:style>
  <w:style w:type="character" w:styleId="FollowedHyperlink">
    <w:name w:val="FollowedHyperlink"/>
    <w:basedOn w:val="DefaultParagraphFont"/>
    <w:rsid w:val="00B878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211">
      <w:bodyDiv w:val="1"/>
      <w:marLeft w:val="0"/>
      <w:marRight w:val="0"/>
      <w:marTop w:val="0"/>
      <w:marBottom w:val="0"/>
      <w:divBdr>
        <w:top w:val="none" w:sz="0" w:space="0" w:color="auto"/>
        <w:left w:val="none" w:sz="0" w:space="0" w:color="auto"/>
        <w:bottom w:val="none" w:sz="0" w:space="0" w:color="auto"/>
        <w:right w:val="none" w:sz="0" w:space="0" w:color="auto"/>
      </w:divBdr>
      <w:divsChild>
        <w:div w:id="1987929132">
          <w:marLeft w:val="547"/>
          <w:marRight w:val="0"/>
          <w:marTop w:val="115"/>
          <w:marBottom w:val="0"/>
          <w:divBdr>
            <w:top w:val="none" w:sz="0" w:space="0" w:color="auto"/>
            <w:left w:val="none" w:sz="0" w:space="0" w:color="auto"/>
            <w:bottom w:val="none" w:sz="0" w:space="0" w:color="auto"/>
            <w:right w:val="none" w:sz="0" w:space="0" w:color="auto"/>
          </w:divBdr>
        </w:div>
      </w:divsChild>
    </w:div>
    <w:div w:id="1016617388">
      <w:bodyDiv w:val="1"/>
      <w:marLeft w:val="0"/>
      <w:marRight w:val="0"/>
      <w:marTop w:val="0"/>
      <w:marBottom w:val="0"/>
      <w:divBdr>
        <w:top w:val="none" w:sz="0" w:space="0" w:color="auto"/>
        <w:left w:val="none" w:sz="0" w:space="0" w:color="auto"/>
        <w:bottom w:val="none" w:sz="0" w:space="0" w:color="auto"/>
        <w:right w:val="none" w:sz="0" w:space="0" w:color="auto"/>
      </w:divBdr>
    </w:div>
    <w:div w:id="1247226139">
      <w:bodyDiv w:val="1"/>
      <w:marLeft w:val="0"/>
      <w:marRight w:val="0"/>
      <w:marTop w:val="0"/>
      <w:marBottom w:val="0"/>
      <w:divBdr>
        <w:top w:val="none" w:sz="0" w:space="0" w:color="auto"/>
        <w:left w:val="none" w:sz="0" w:space="0" w:color="auto"/>
        <w:bottom w:val="none" w:sz="0" w:space="0" w:color="auto"/>
        <w:right w:val="none" w:sz="0" w:space="0" w:color="auto"/>
      </w:divBdr>
    </w:div>
    <w:div w:id="1400978357">
      <w:bodyDiv w:val="1"/>
      <w:marLeft w:val="0"/>
      <w:marRight w:val="0"/>
      <w:marTop w:val="0"/>
      <w:marBottom w:val="0"/>
      <w:divBdr>
        <w:top w:val="none" w:sz="0" w:space="0" w:color="auto"/>
        <w:left w:val="none" w:sz="0" w:space="0" w:color="auto"/>
        <w:bottom w:val="none" w:sz="0" w:space="0" w:color="auto"/>
        <w:right w:val="none" w:sz="0" w:space="0" w:color="auto"/>
      </w:divBdr>
    </w:div>
    <w:div w:id="1825200409">
      <w:bodyDiv w:val="1"/>
      <w:marLeft w:val="0"/>
      <w:marRight w:val="0"/>
      <w:marTop w:val="0"/>
      <w:marBottom w:val="0"/>
      <w:divBdr>
        <w:top w:val="none" w:sz="0" w:space="0" w:color="auto"/>
        <w:left w:val="none" w:sz="0" w:space="0" w:color="auto"/>
        <w:bottom w:val="none" w:sz="0" w:space="0" w:color="auto"/>
        <w:right w:val="none" w:sz="0" w:space="0" w:color="auto"/>
      </w:divBdr>
      <w:divsChild>
        <w:div w:id="239758661">
          <w:marLeft w:val="0"/>
          <w:marRight w:val="0"/>
          <w:marTop w:val="0"/>
          <w:marBottom w:val="0"/>
          <w:divBdr>
            <w:top w:val="none" w:sz="0" w:space="0" w:color="auto"/>
            <w:left w:val="none" w:sz="0" w:space="0" w:color="auto"/>
            <w:bottom w:val="none" w:sz="0" w:space="0" w:color="auto"/>
            <w:right w:val="none" w:sz="0" w:space="0" w:color="auto"/>
          </w:divBdr>
        </w:div>
        <w:div w:id="258756540">
          <w:marLeft w:val="0"/>
          <w:marRight w:val="0"/>
          <w:marTop w:val="0"/>
          <w:marBottom w:val="0"/>
          <w:divBdr>
            <w:top w:val="none" w:sz="0" w:space="0" w:color="auto"/>
            <w:left w:val="none" w:sz="0" w:space="0" w:color="auto"/>
            <w:bottom w:val="none" w:sz="0" w:space="0" w:color="auto"/>
            <w:right w:val="none" w:sz="0" w:space="0" w:color="auto"/>
          </w:divBdr>
        </w:div>
        <w:div w:id="2043747310">
          <w:marLeft w:val="0"/>
          <w:marRight w:val="0"/>
          <w:marTop w:val="0"/>
          <w:marBottom w:val="0"/>
          <w:divBdr>
            <w:top w:val="none" w:sz="0" w:space="0" w:color="auto"/>
            <w:left w:val="none" w:sz="0" w:space="0" w:color="auto"/>
            <w:bottom w:val="none" w:sz="0" w:space="0" w:color="auto"/>
            <w:right w:val="none" w:sz="0" w:space="0" w:color="auto"/>
          </w:divBdr>
        </w:div>
        <w:div w:id="418647001">
          <w:marLeft w:val="0"/>
          <w:marRight w:val="0"/>
          <w:marTop w:val="0"/>
          <w:marBottom w:val="0"/>
          <w:divBdr>
            <w:top w:val="none" w:sz="0" w:space="0" w:color="auto"/>
            <w:left w:val="none" w:sz="0" w:space="0" w:color="auto"/>
            <w:bottom w:val="none" w:sz="0" w:space="0" w:color="auto"/>
            <w:right w:val="none" w:sz="0" w:space="0" w:color="auto"/>
          </w:divBdr>
        </w:div>
        <w:div w:id="99566030">
          <w:marLeft w:val="0"/>
          <w:marRight w:val="0"/>
          <w:marTop w:val="0"/>
          <w:marBottom w:val="0"/>
          <w:divBdr>
            <w:top w:val="none" w:sz="0" w:space="0" w:color="auto"/>
            <w:left w:val="none" w:sz="0" w:space="0" w:color="auto"/>
            <w:bottom w:val="none" w:sz="0" w:space="0" w:color="auto"/>
            <w:right w:val="none" w:sz="0" w:space="0" w:color="auto"/>
          </w:divBdr>
        </w:div>
        <w:div w:id="431050624">
          <w:marLeft w:val="0"/>
          <w:marRight w:val="0"/>
          <w:marTop w:val="0"/>
          <w:marBottom w:val="0"/>
          <w:divBdr>
            <w:top w:val="none" w:sz="0" w:space="0" w:color="auto"/>
            <w:left w:val="none" w:sz="0" w:space="0" w:color="auto"/>
            <w:bottom w:val="none" w:sz="0" w:space="0" w:color="auto"/>
            <w:right w:val="none" w:sz="0" w:space="0" w:color="auto"/>
          </w:divBdr>
        </w:div>
        <w:div w:id="1907298893">
          <w:marLeft w:val="0"/>
          <w:marRight w:val="0"/>
          <w:marTop w:val="0"/>
          <w:marBottom w:val="0"/>
          <w:divBdr>
            <w:top w:val="none" w:sz="0" w:space="0" w:color="auto"/>
            <w:left w:val="none" w:sz="0" w:space="0" w:color="auto"/>
            <w:bottom w:val="none" w:sz="0" w:space="0" w:color="auto"/>
            <w:right w:val="none" w:sz="0" w:space="0" w:color="auto"/>
          </w:divBdr>
        </w:div>
        <w:div w:id="397559197">
          <w:marLeft w:val="0"/>
          <w:marRight w:val="0"/>
          <w:marTop w:val="0"/>
          <w:marBottom w:val="0"/>
          <w:divBdr>
            <w:top w:val="none" w:sz="0" w:space="0" w:color="auto"/>
            <w:left w:val="none" w:sz="0" w:space="0" w:color="auto"/>
            <w:bottom w:val="none" w:sz="0" w:space="0" w:color="auto"/>
            <w:right w:val="none" w:sz="0" w:space="0" w:color="auto"/>
          </w:divBdr>
        </w:div>
        <w:div w:id="655496406">
          <w:marLeft w:val="0"/>
          <w:marRight w:val="0"/>
          <w:marTop w:val="0"/>
          <w:marBottom w:val="0"/>
          <w:divBdr>
            <w:top w:val="none" w:sz="0" w:space="0" w:color="auto"/>
            <w:left w:val="none" w:sz="0" w:space="0" w:color="auto"/>
            <w:bottom w:val="none" w:sz="0" w:space="0" w:color="auto"/>
            <w:right w:val="none" w:sz="0" w:space="0" w:color="auto"/>
          </w:divBdr>
        </w:div>
        <w:div w:id="1411973496">
          <w:marLeft w:val="0"/>
          <w:marRight w:val="0"/>
          <w:marTop w:val="0"/>
          <w:marBottom w:val="0"/>
          <w:divBdr>
            <w:top w:val="none" w:sz="0" w:space="0" w:color="auto"/>
            <w:left w:val="none" w:sz="0" w:space="0" w:color="auto"/>
            <w:bottom w:val="none" w:sz="0" w:space="0" w:color="auto"/>
            <w:right w:val="none" w:sz="0" w:space="0" w:color="auto"/>
          </w:divBdr>
        </w:div>
        <w:div w:id="1869682347">
          <w:marLeft w:val="0"/>
          <w:marRight w:val="0"/>
          <w:marTop w:val="0"/>
          <w:marBottom w:val="0"/>
          <w:divBdr>
            <w:top w:val="none" w:sz="0" w:space="0" w:color="auto"/>
            <w:left w:val="none" w:sz="0" w:space="0" w:color="auto"/>
            <w:bottom w:val="none" w:sz="0" w:space="0" w:color="auto"/>
            <w:right w:val="none" w:sz="0" w:space="0" w:color="auto"/>
          </w:divBdr>
        </w:div>
        <w:div w:id="601300307">
          <w:marLeft w:val="0"/>
          <w:marRight w:val="0"/>
          <w:marTop w:val="0"/>
          <w:marBottom w:val="0"/>
          <w:divBdr>
            <w:top w:val="none" w:sz="0" w:space="0" w:color="auto"/>
            <w:left w:val="none" w:sz="0" w:space="0" w:color="auto"/>
            <w:bottom w:val="none" w:sz="0" w:space="0" w:color="auto"/>
            <w:right w:val="none" w:sz="0" w:space="0" w:color="auto"/>
          </w:divBdr>
        </w:div>
        <w:div w:id="442530191">
          <w:marLeft w:val="0"/>
          <w:marRight w:val="0"/>
          <w:marTop w:val="0"/>
          <w:marBottom w:val="0"/>
          <w:divBdr>
            <w:top w:val="none" w:sz="0" w:space="0" w:color="auto"/>
            <w:left w:val="none" w:sz="0" w:space="0" w:color="auto"/>
            <w:bottom w:val="none" w:sz="0" w:space="0" w:color="auto"/>
            <w:right w:val="none" w:sz="0" w:space="0" w:color="auto"/>
          </w:divBdr>
        </w:div>
        <w:div w:id="357002920">
          <w:marLeft w:val="0"/>
          <w:marRight w:val="0"/>
          <w:marTop w:val="0"/>
          <w:marBottom w:val="0"/>
          <w:divBdr>
            <w:top w:val="none" w:sz="0" w:space="0" w:color="auto"/>
            <w:left w:val="none" w:sz="0" w:space="0" w:color="auto"/>
            <w:bottom w:val="none" w:sz="0" w:space="0" w:color="auto"/>
            <w:right w:val="none" w:sz="0" w:space="0" w:color="auto"/>
          </w:divBdr>
        </w:div>
        <w:div w:id="1035472073">
          <w:marLeft w:val="0"/>
          <w:marRight w:val="0"/>
          <w:marTop w:val="0"/>
          <w:marBottom w:val="0"/>
          <w:divBdr>
            <w:top w:val="none" w:sz="0" w:space="0" w:color="auto"/>
            <w:left w:val="none" w:sz="0" w:space="0" w:color="auto"/>
            <w:bottom w:val="none" w:sz="0" w:space="0" w:color="auto"/>
            <w:right w:val="none" w:sz="0" w:space="0" w:color="auto"/>
          </w:divBdr>
        </w:div>
        <w:div w:id="422268283">
          <w:marLeft w:val="0"/>
          <w:marRight w:val="0"/>
          <w:marTop w:val="0"/>
          <w:marBottom w:val="0"/>
          <w:divBdr>
            <w:top w:val="none" w:sz="0" w:space="0" w:color="auto"/>
            <w:left w:val="none" w:sz="0" w:space="0" w:color="auto"/>
            <w:bottom w:val="none" w:sz="0" w:space="0" w:color="auto"/>
            <w:right w:val="none" w:sz="0" w:space="0" w:color="auto"/>
          </w:divBdr>
        </w:div>
        <w:div w:id="79720699">
          <w:marLeft w:val="0"/>
          <w:marRight w:val="0"/>
          <w:marTop w:val="0"/>
          <w:marBottom w:val="0"/>
          <w:divBdr>
            <w:top w:val="none" w:sz="0" w:space="0" w:color="auto"/>
            <w:left w:val="none" w:sz="0" w:space="0" w:color="auto"/>
            <w:bottom w:val="none" w:sz="0" w:space="0" w:color="auto"/>
            <w:right w:val="none" w:sz="0" w:space="0" w:color="auto"/>
          </w:divBdr>
        </w:div>
        <w:div w:id="2138984254">
          <w:marLeft w:val="0"/>
          <w:marRight w:val="0"/>
          <w:marTop w:val="0"/>
          <w:marBottom w:val="0"/>
          <w:divBdr>
            <w:top w:val="none" w:sz="0" w:space="0" w:color="auto"/>
            <w:left w:val="none" w:sz="0" w:space="0" w:color="auto"/>
            <w:bottom w:val="none" w:sz="0" w:space="0" w:color="auto"/>
            <w:right w:val="none" w:sz="0" w:space="0" w:color="auto"/>
          </w:divBdr>
        </w:div>
        <w:div w:id="752632448">
          <w:marLeft w:val="0"/>
          <w:marRight w:val="0"/>
          <w:marTop w:val="0"/>
          <w:marBottom w:val="0"/>
          <w:divBdr>
            <w:top w:val="none" w:sz="0" w:space="0" w:color="auto"/>
            <w:left w:val="none" w:sz="0" w:space="0" w:color="auto"/>
            <w:bottom w:val="none" w:sz="0" w:space="0" w:color="auto"/>
            <w:right w:val="none" w:sz="0" w:space="0" w:color="auto"/>
          </w:divBdr>
        </w:div>
        <w:div w:id="1262569736">
          <w:marLeft w:val="0"/>
          <w:marRight w:val="0"/>
          <w:marTop w:val="0"/>
          <w:marBottom w:val="0"/>
          <w:divBdr>
            <w:top w:val="none" w:sz="0" w:space="0" w:color="auto"/>
            <w:left w:val="none" w:sz="0" w:space="0" w:color="auto"/>
            <w:bottom w:val="none" w:sz="0" w:space="0" w:color="auto"/>
            <w:right w:val="none" w:sz="0" w:space="0" w:color="auto"/>
          </w:divBdr>
        </w:div>
        <w:div w:id="1700006444">
          <w:marLeft w:val="0"/>
          <w:marRight w:val="0"/>
          <w:marTop w:val="0"/>
          <w:marBottom w:val="0"/>
          <w:divBdr>
            <w:top w:val="none" w:sz="0" w:space="0" w:color="auto"/>
            <w:left w:val="none" w:sz="0" w:space="0" w:color="auto"/>
            <w:bottom w:val="none" w:sz="0" w:space="0" w:color="auto"/>
            <w:right w:val="none" w:sz="0" w:space="0" w:color="auto"/>
          </w:divBdr>
        </w:div>
        <w:div w:id="1410538249">
          <w:marLeft w:val="0"/>
          <w:marRight w:val="0"/>
          <w:marTop w:val="0"/>
          <w:marBottom w:val="0"/>
          <w:divBdr>
            <w:top w:val="none" w:sz="0" w:space="0" w:color="auto"/>
            <w:left w:val="none" w:sz="0" w:space="0" w:color="auto"/>
            <w:bottom w:val="none" w:sz="0" w:space="0" w:color="auto"/>
            <w:right w:val="none" w:sz="0" w:space="0" w:color="auto"/>
          </w:divBdr>
        </w:div>
        <w:div w:id="1051802564">
          <w:marLeft w:val="0"/>
          <w:marRight w:val="0"/>
          <w:marTop w:val="0"/>
          <w:marBottom w:val="0"/>
          <w:divBdr>
            <w:top w:val="none" w:sz="0" w:space="0" w:color="auto"/>
            <w:left w:val="none" w:sz="0" w:space="0" w:color="auto"/>
            <w:bottom w:val="none" w:sz="0" w:space="0" w:color="auto"/>
            <w:right w:val="none" w:sz="0" w:space="0" w:color="auto"/>
          </w:divBdr>
        </w:div>
        <w:div w:id="1765105380">
          <w:marLeft w:val="0"/>
          <w:marRight w:val="0"/>
          <w:marTop w:val="0"/>
          <w:marBottom w:val="0"/>
          <w:divBdr>
            <w:top w:val="none" w:sz="0" w:space="0" w:color="auto"/>
            <w:left w:val="none" w:sz="0" w:space="0" w:color="auto"/>
            <w:bottom w:val="none" w:sz="0" w:space="0" w:color="auto"/>
            <w:right w:val="none" w:sz="0" w:space="0" w:color="auto"/>
          </w:divBdr>
        </w:div>
      </w:divsChild>
    </w:div>
    <w:div w:id="1925340094">
      <w:bodyDiv w:val="1"/>
      <w:marLeft w:val="0"/>
      <w:marRight w:val="0"/>
      <w:marTop w:val="0"/>
      <w:marBottom w:val="0"/>
      <w:divBdr>
        <w:top w:val="none" w:sz="0" w:space="0" w:color="auto"/>
        <w:left w:val="none" w:sz="0" w:space="0" w:color="auto"/>
        <w:bottom w:val="none" w:sz="0" w:space="0" w:color="auto"/>
        <w:right w:val="none" w:sz="0" w:space="0" w:color="auto"/>
      </w:divBdr>
      <w:divsChild>
        <w:div w:id="1525287906">
          <w:marLeft w:val="0"/>
          <w:marRight w:val="0"/>
          <w:marTop w:val="0"/>
          <w:marBottom w:val="0"/>
          <w:divBdr>
            <w:top w:val="none" w:sz="0" w:space="0" w:color="auto"/>
            <w:left w:val="none" w:sz="0" w:space="0" w:color="auto"/>
            <w:bottom w:val="none" w:sz="0" w:space="0" w:color="auto"/>
            <w:right w:val="none" w:sz="0" w:space="0" w:color="auto"/>
          </w:divBdr>
        </w:div>
        <w:div w:id="1767075503">
          <w:marLeft w:val="0"/>
          <w:marRight w:val="0"/>
          <w:marTop w:val="0"/>
          <w:marBottom w:val="0"/>
          <w:divBdr>
            <w:top w:val="none" w:sz="0" w:space="0" w:color="auto"/>
            <w:left w:val="none" w:sz="0" w:space="0" w:color="auto"/>
            <w:bottom w:val="none" w:sz="0" w:space="0" w:color="auto"/>
            <w:right w:val="none" w:sz="0" w:space="0" w:color="auto"/>
          </w:divBdr>
        </w:div>
        <w:div w:id="1448238584">
          <w:marLeft w:val="0"/>
          <w:marRight w:val="0"/>
          <w:marTop w:val="0"/>
          <w:marBottom w:val="0"/>
          <w:divBdr>
            <w:top w:val="none" w:sz="0" w:space="0" w:color="auto"/>
            <w:left w:val="none" w:sz="0" w:space="0" w:color="auto"/>
            <w:bottom w:val="none" w:sz="0" w:space="0" w:color="auto"/>
            <w:right w:val="none" w:sz="0" w:space="0" w:color="auto"/>
          </w:divBdr>
        </w:div>
        <w:div w:id="686249174">
          <w:marLeft w:val="0"/>
          <w:marRight w:val="0"/>
          <w:marTop w:val="0"/>
          <w:marBottom w:val="0"/>
          <w:divBdr>
            <w:top w:val="none" w:sz="0" w:space="0" w:color="auto"/>
            <w:left w:val="none" w:sz="0" w:space="0" w:color="auto"/>
            <w:bottom w:val="none" w:sz="0" w:space="0" w:color="auto"/>
            <w:right w:val="none" w:sz="0" w:space="0" w:color="auto"/>
          </w:divBdr>
        </w:div>
        <w:div w:id="674500110">
          <w:marLeft w:val="0"/>
          <w:marRight w:val="0"/>
          <w:marTop w:val="0"/>
          <w:marBottom w:val="0"/>
          <w:divBdr>
            <w:top w:val="none" w:sz="0" w:space="0" w:color="auto"/>
            <w:left w:val="none" w:sz="0" w:space="0" w:color="auto"/>
            <w:bottom w:val="none" w:sz="0" w:space="0" w:color="auto"/>
            <w:right w:val="none" w:sz="0" w:space="0" w:color="auto"/>
          </w:divBdr>
        </w:div>
        <w:div w:id="926383248">
          <w:marLeft w:val="0"/>
          <w:marRight w:val="0"/>
          <w:marTop w:val="0"/>
          <w:marBottom w:val="0"/>
          <w:divBdr>
            <w:top w:val="none" w:sz="0" w:space="0" w:color="auto"/>
            <w:left w:val="none" w:sz="0" w:space="0" w:color="auto"/>
            <w:bottom w:val="none" w:sz="0" w:space="0" w:color="auto"/>
            <w:right w:val="none" w:sz="0" w:space="0" w:color="auto"/>
          </w:divBdr>
        </w:div>
        <w:div w:id="1083186548">
          <w:marLeft w:val="0"/>
          <w:marRight w:val="0"/>
          <w:marTop w:val="0"/>
          <w:marBottom w:val="0"/>
          <w:divBdr>
            <w:top w:val="none" w:sz="0" w:space="0" w:color="auto"/>
            <w:left w:val="none" w:sz="0" w:space="0" w:color="auto"/>
            <w:bottom w:val="none" w:sz="0" w:space="0" w:color="auto"/>
            <w:right w:val="none" w:sz="0" w:space="0" w:color="auto"/>
          </w:divBdr>
        </w:div>
        <w:div w:id="2003198618">
          <w:marLeft w:val="0"/>
          <w:marRight w:val="0"/>
          <w:marTop w:val="0"/>
          <w:marBottom w:val="0"/>
          <w:divBdr>
            <w:top w:val="none" w:sz="0" w:space="0" w:color="auto"/>
            <w:left w:val="none" w:sz="0" w:space="0" w:color="auto"/>
            <w:bottom w:val="none" w:sz="0" w:space="0" w:color="auto"/>
            <w:right w:val="none" w:sz="0" w:space="0" w:color="auto"/>
          </w:divBdr>
        </w:div>
        <w:div w:id="1253858219">
          <w:marLeft w:val="0"/>
          <w:marRight w:val="0"/>
          <w:marTop w:val="0"/>
          <w:marBottom w:val="0"/>
          <w:divBdr>
            <w:top w:val="none" w:sz="0" w:space="0" w:color="auto"/>
            <w:left w:val="none" w:sz="0" w:space="0" w:color="auto"/>
            <w:bottom w:val="none" w:sz="0" w:space="0" w:color="auto"/>
            <w:right w:val="none" w:sz="0" w:space="0" w:color="auto"/>
          </w:divBdr>
        </w:div>
        <w:div w:id="1264336101">
          <w:marLeft w:val="0"/>
          <w:marRight w:val="0"/>
          <w:marTop w:val="0"/>
          <w:marBottom w:val="0"/>
          <w:divBdr>
            <w:top w:val="none" w:sz="0" w:space="0" w:color="auto"/>
            <w:left w:val="none" w:sz="0" w:space="0" w:color="auto"/>
            <w:bottom w:val="none" w:sz="0" w:space="0" w:color="auto"/>
            <w:right w:val="none" w:sz="0" w:space="0" w:color="auto"/>
          </w:divBdr>
        </w:div>
        <w:div w:id="1115061626">
          <w:marLeft w:val="0"/>
          <w:marRight w:val="0"/>
          <w:marTop w:val="0"/>
          <w:marBottom w:val="0"/>
          <w:divBdr>
            <w:top w:val="none" w:sz="0" w:space="0" w:color="auto"/>
            <w:left w:val="none" w:sz="0" w:space="0" w:color="auto"/>
            <w:bottom w:val="none" w:sz="0" w:space="0" w:color="auto"/>
            <w:right w:val="none" w:sz="0" w:space="0" w:color="auto"/>
          </w:divBdr>
        </w:div>
        <w:div w:id="1326008075">
          <w:marLeft w:val="0"/>
          <w:marRight w:val="0"/>
          <w:marTop w:val="0"/>
          <w:marBottom w:val="0"/>
          <w:divBdr>
            <w:top w:val="none" w:sz="0" w:space="0" w:color="auto"/>
            <w:left w:val="none" w:sz="0" w:space="0" w:color="auto"/>
            <w:bottom w:val="none" w:sz="0" w:space="0" w:color="auto"/>
            <w:right w:val="none" w:sz="0" w:space="0" w:color="auto"/>
          </w:divBdr>
        </w:div>
        <w:div w:id="238902560">
          <w:marLeft w:val="0"/>
          <w:marRight w:val="0"/>
          <w:marTop w:val="0"/>
          <w:marBottom w:val="0"/>
          <w:divBdr>
            <w:top w:val="none" w:sz="0" w:space="0" w:color="auto"/>
            <w:left w:val="none" w:sz="0" w:space="0" w:color="auto"/>
            <w:bottom w:val="none" w:sz="0" w:space="0" w:color="auto"/>
            <w:right w:val="none" w:sz="0" w:space="0" w:color="auto"/>
          </w:divBdr>
        </w:div>
        <w:div w:id="863206792">
          <w:marLeft w:val="0"/>
          <w:marRight w:val="0"/>
          <w:marTop w:val="0"/>
          <w:marBottom w:val="0"/>
          <w:divBdr>
            <w:top w:val="none" w:sz="0" w:space="0" w:color="auto"/>
            <w:left w:val="none" w:sz="0" w:space="0" w:color="auto"/>
            <w:bottom w:val="none" w:sz="0" w:space="0" w:color="auto"/>
            <w:right w:val="none" w:sz="0" w:space="0" w:color="auto"/>
          </w:divBdr>
        </w:div>
        <w:div w:id="37358467">
          <w:marLeft w:val="0"/>
          <w:marRight w:val="0"/>
          <w:marTop w:val="0"/>
          <w:marBottom w:val="0"/>
          <w:divBdr>
            <w:top w:val="none" w:sz="0" w:space="0" w:color="auto"/>
            <w:left w:val="none" w:sz="0" w:space="0" w:color="auto"/>
            <w:bottom w:val="none" w:sz="0" w:space="0" w:color="auto"/>
            <w:right w:val="none" w:sz="0" w:space="0" w:color="auto"/>
          </w:divBdr>
        </w:div>
        <w:div w:id="1026564700">
          <w:marLeft w:val="0"/>
          <w:marRight w:val="0"/>
          <w:marTop w:val="0"/>
          <w:marBottom w:val="0"/>
          <w:divBdr>
            <w:top w:val="none" w:sz="0" w:space="0" w:color="auto"/>
            <w:left w:val="none" w:sz="0" w:space="0" w:color="auto"/>
            <w:bottom w:val="none" w:sz="0" w:space="0" w:color="auto"/>
            <w:right w:val="none" w:sz="0" w:space="0" w:color="auto"/>
          </w:divBdr>
        </w:div>
        <w:div w:id="607158087">
          <w:marLeft w:val="0"/>
          <w:marRight w:val="0"/>
          <w:marTop w:val="0"/>
          <w:marBottom w:val="0"/>
          <w:divBdr>
            <w:top w:val="none" w:sz="0" w:space="0" w:color="auto"/>
            <w:left w:val="none" w:sz="0" w:space="0" w:color="auto"/>
            <w:bottom w:val="none" w:sz="0" w:space="0" w:color="auto"/>
            <w:right w:val="none" w:sz="0" w:space="0" w:color="auto"/>
          </w:divBdr>
        </w:div>
        <w:div w:id="105470049">
          <w:marLeft w:val="0"/>
          <w:marRight w:val="0"/>
          <w:marTop w:val="0"/>
          <w:marBottom w:val="0"/>
          <w:divBdr>
            <w:top w:val="none" w:sz="0" w:space="0" w:color="auto"/>
            <w:left w:val="none" w:sz="0" w:space="0" w:color="auto"/>
            <w:bottom w:val="none" w:sz="0" w:space="0" w:color="auto"/>
            <w:right w:val="none" w:sz="0" w:space="0" w:color="auto"/>
          </w:divBdr>
        </w:div>
        <w:div w:id="903611739">
          <w:marLeft w:val="0"/>
          <w:marRight w:val="0"/>
          <w:marTop w:val="0"/>
          <w:marBottom w:val="0"/>
          <w:divBdr>
            <w:top w:val="none" w:sz="0" w:space="0" w:color="auto"/>
            <w:left w:val="none" w:sz="0" w:space="0" w:color="auto"/>
            <w:bottom w:val="none" w:sz="0" w:space="0" w:color="auto"/>
            <w:right w:val="none" w:sz="0" w:space="0" w:color="auto"/>
          </w:divBdr>
        </w:div>
        <w:div w:id="2015298319">
          <w:marLeft w:val="0"/>
          <w:marRight w:val="0"/>
          <w:marTop w:val="0"/>
          <w:marBottom w:val="0"/>
          <w:divBdr>
            <w:top w:val="none" w:sz="0" w:space="0" w:color="auto"/>
            <w:left w:val="none" w:sz="0" w:space="0" w:color="auto"/>
            <w:bottom w:val="none" w:sz="0" w:space="0" w:color="auto"/>
            <w:right w:val="none" w:sz="0" w:space="0" w:color="auto"/>
          </w:divBdr>
        </w:div>
        <w:div w:id="1451825850">
          <w:marLeft w:val="0"/>
          <w:marRight w:val="0"/>
          <w:marTop w:val="0"/>
          <w:marBottom w:val="0"/>
          <w:divBdr>
            <w:top w:val="none" w:sz="0" w:space="0" w:color="auto"/>
            <w:left w:val="none" w:sz="0" w:space="0" w:color="auto"/>
            <w:bottom w:val="none" w:sz="0" w:space="0" w:color="auto"/>
            <w:right w:val="none" w:sz="0" w:space="0" w:color="auto"/>
          </w:divBdr>
        </w:div>
        <w:div w:id="1373963372">
          <w:marLeft w:val="0"/>
          <w:marRight w:val="0"/>
          <w:marTop w:val="0"/>
          <w:marBottom w:val="0"/>
          <w:divBdr>
            <w:top w:val="none" w:sz="0" w:space="0" w:color="auto"/>
            <w:left w:val="none" w:sz="0" w:space="0" w:color="auto"/>
            <w:bottom w:val="none" w:sz="0" w:space="0" w:color="auto"/>
            <w:right w:val="none" w:sz="0" w:space="0" w:color="auto"/>
          </w:divBdr>
        </w:div>
        <w:div w:id="436944931">
          <w:marLeft w:val="0"/>
          <w:marRight w:val="0"/>
          <w:marTop w:val="0"/>
          <w:marBottom w:val="0"/>
          <w:divBdr>
            <w:top w:val="none" w:sz="0" w:space="0" w:color="auto"/>
            <w:left w:val="none" w:sz="0" w:space="0" w:color="auto"/>
            <w:bottom w:val="none" w:sz="0" w:space="0" w:color="auto"/>
            <w:right w:val="none" w:sz="0" w:space="0" w:color="auto"/>
          </w:divBdr>
        </w:div>
        <w:div w:id="228613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tientinfo@nmdp.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linicaltrials.gov/"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25865cb-02a7-4797-963f-23fd573805ac">ED7HFEKS2TWZ-108-201</_dlc_DocId>
    <_dlc_DocIdUrl xmlns="425865cb-02a7-4797-963f-23fd573805ac">
      <Url>https://www.cibmtr.org/DataManagement/ProtocolConsent/ObservationalData/_layouts/15/DocIdRedir.aspx?ID=ED7HFEKS2TWZ-108-201</Url>
      <Description>ED7HFEKS2TWZ-108-201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E7D08BACD743D43B2318CF36B658EE0" ma:contentTypeVersion="1" ma:contentTypeDescription="Create a new document." ma:contentTypeScope="" ma:versionID="2e6c6087501d173bf298c3924e12adb2">
  <xsd:schema xmlns:xsd="http://www.w3.org/2001/XMLSchema" xmlns:xs="http://www.w3.org/2001/XMLSchema" xmlns:p="http://schemas.microsoft.com/office/2006/metadata/properties" xmlns:ns1="http://schemas.microsoft.com/sharepoint/v3" xmlns:ns2="425865cb-02a7-4797-963f-23fd573805ac" targetNamespace="http://schemas.microsoft.com/office/2006/metadata/properties" ma:root="true" ma:fieldsID="f740a953cf3381f3c33552b76ce34f90" ns1:_="" ns2:_="">
    <xsd:import namespace="http://schemas.microsoft.com/sharepoint/v3"/>
    <xsd:import namespace="425865cb-02a7-4797-963f-23fd573805a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5865cb-02a7-4797-963f-23fd573805a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79B72E-03B5-4B7E-97B0-88CF6FD8CD2A}">
  <ds:schemaRefs>
    <ds:schemaRef ds:uri="http://schemas.microsoft.com/office/2006/metadata/longProperties"/>
  </ds:schemaRefs>
</ds:datastoreItem>
</file>

<file path=customXml/itemProps2.xml><?xml version="1.0" encoding="utf-8"?>
<ds:datastoreItem xmlns:ds="http://schemas.openxmlformats.org/officeDocument/2006/customXml" ds:itemID="{9CC867C6-595D-48D9-B823-1E148568507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4D59DCE-A8EA-42B2-8867-716AAF2565A1}">
  <ds:schemaRefs>
    <ds:schemaRef ds:uri="http://schemas.microsoft.com/sharepoint/events"/>
  </ds:schemaRefs>
</ds:datastoreItem>
</file>

<file path=customXml/itemProps4.xml><?xml version="1.0" encoding="utf-8"?>
<ds:datastoreItem xmlns:ds="http://schemas.openxmlformats.org/officeDocument/2006/customXml" ds:itemID="{241ED675-4710-402C-ADC0-158DC84E0BAE}"/>
</file>

<file path=customXml/itemProps5.xml><?xml version="1.0" encoding="utf-8"?>
<ds:datastoreItem xmlns:ds="http://schemas.openxmlformats.org/officeDocument/2006/customXml" ds:itemID="{A7C74FA1-F1A6-4C8D-A419-97BCFC0884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1393</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NATIONAL MARROW DONOR PROGRAM (NMDP)</vt:lpstr>
    </vt:vector>
  </TitlesOfParts>
  <Company>Preferred Company</Company>
  <LinksUpToDate>false</LinksUpToDate>
  <CharactersWithSpaces>8892</CharactersWithSpaces>
  <SharedDoc>false</SharedDoc>
  <HLinks>
    <vt:vector size="18" baseType="variant">
      <vt:variant>
        <vt:i4>2097169</vt:i4>
      </vt:variant>
      <vt:variant>
        <vt:i4>6</vt:i4>
      </vt:variant>
      <vt:variant>
        <vt:i4>0</vt:i4>
      </vt:variant>
      <vt:variant>
        <vt:i4>5</vt:i4>
      </vt:variant>
      <vt:variant>
        <vt:lpwstr>mailto:patientinfo@nmdp.org</vt:lpwstr>
      </vt:variant>
      <vt:variant>
        <vt:lpwstr/>
      </vt:variant>
      <vt:variant>
        <vt:i4>2097169</vt:i4>
      </vt:variant>
      <vt:variant>
        <vt:i4>3</vt:i4>
      </vt:variant>
      <vt:variant>
        <vt:i4>0</vt:i4>
      </vt:variant>
      <vt:variant>
        <vt:i4>5</vt:i4>
      </vt:variant>
      <vt:variant>
        <vt:lpwstr>mailto:patientinfo@nmdp.org</vt:lpwstr>
      </vt:variant>
      <vt:variant>
        <vt:lpwstr/>
      </vt: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MARROW DONOR PROGRAM (NMDP)</dc:title>
  <dc:subject/>
  <dc:creator>chansen</dc:creator>
  <cp:keywords/>
  <cp:lastModifiedBy>Brandan Butler</cp:lastModifiedBy>
  <cp:revision>5</cp:revision>
  <cp:lastPrinted>2014-07-01T15:32:00Z</cp:lastPrinted>
  <dcterms:created xsi:type="dcterms:W3CDTF">2021-10-13T21:57:00Z</dcterms:created>
  <dcterms:modified xsi:type="dcterms:W3CDTF">2022-05-10T18:44:00Z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ED7HFEKS2TWZ-108-82</vt:lpwstr>
  </property>
  <property fmtid="{D5CDD505-2E9C-101B-9397-08002B2CF9AE}" pid="3" name="_dlc_DocIdItemGuid">
    <vt:lpwstr>8ab8b416-18ad-41b7-ad25-a10cfd75edf1</vt:lpwstr>
  </property>
  <property fmtid="{D5CDD505-2E9C-101B-9397-08002B2CF9AE}" pid="4" name="_dlc_DocIdUrl">
    <vt:lpwstr>https://www.cibmtr.org/DataManagement/ProtocolConsent/ObservationalData/_layouts/DocIdRedir.aspx?ID=ED7HFEKS2TWZ-108-82, ED7HFEKS2TWZ-108-82</vt:lpwstr>
  </property>
  <property fmtid="{D5CDD505-2E9C-101B-9397-08002B2CF9AE}" pid="5" name="ContentTypeId">
    <vt:lpwstr>0x010100DE7D08BACD743D43B2318CF36B658EE0</vt:lpwstr>
  </property>
</Properties>
</file>